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6D6C" w14:textId="3734E7B9" w:rsidR="00B43DEA" w:rsidRDefault="00B43DEA" w:rsidP="00A02501">
      <w:pPr>
        <w:spacing w:line="276" w:lineRule="auto"/>
        <w:jc w:val="center"/>
        <w:rPr>
          <w:rFonts w:ascii="Times New Roman" w:hAnsi="Times New Roman" w:cs="Times New Roman"/>
          <w:b/>
          <w:bCs/>
        </w:rPr>
      </w:pPr>
      <w:r w:rsidRPr="001F2C38">
        <w:rPr>
          <w:rFonts w:ascii="Times New Roman" w:eastAsia="Verdana" w:hAnsi="Times New Roman" w:cs="Times New Roman"/>
          <w:b/>
          <w:noProof/>
        </w:rPr>
        <w:drawing>
          <wp:inline distT="0" distB="0" distL="0" distR="0" wp14:anchorId="4B6279A5" wp14:editId="1BE18EED">
            <wp:extent cx="800100" cy="530750"/>
            <wp:effectExtent l="0" t="19050" r="0" b="22225"/>
            <wp:docPr id="5" name="Picture 5"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769" cy="543134"/>
                    </a:xfrm>
                    <a:prstGeom prst="rect">
                      <a:avLst/>
                    </a:prstGeom>
                    <a:noFill/>
                    <a:ln w="38100">
                      <a:noFill/>
                    </a:ln>
                    <a:effectLst/>
                    <a:scene3d>
                      <a:camera prst="orthographicFront"/>
                      <a:lightRig rig="threePt" dir="t"/>
                    </a:scene3d>
                    <a:sp3d>
                      <a:bevelT w="0" h="0"/>
                    </a:sp3d>
                  </pic:spPr>
                </pic:pic>
              </a:graphicData>
            </a:graphic>
          </wp:inline>
        </w:drawing>
      </w:r>
    </w:p>
    <w:p w14:paraId="03AA84F2" w14:textId="77777777" w:rsidR="00B43DEA" w:rsidRDefault="00B43DEA" w:rsidP="00A02501">
      <w:pPr>
        <w:spacing w:line="276" w:lineRule="auto"/>
        <w:jc w:val="center"/>
        <w:rPr>
          <w:rFonts w:ascii="Times New Roman" w:hAnsi="Times New Roman" w:cs="Times New Roman"/>
          <w:b/>
          <w:bCs/>
        </w:rPr>
      </w:pPr>
    </w:p>
    <w:p w14:paraId="5E96B9B3" w14:textId="3DA78141" w:rsidR="00313B75" w:rsidRPr="00B43DEA" w:rsidRDefault="00313B75" w:rsidP="00A02501">
      <w:pPr>
        <w:spacing w:line="276" w:lineRule="auto"/>
        <w:jc w:val="center"/>
        <w:rPr>
          <w:rFonts w:ascii="Times New Roman" w:hAnsi="Times New Roman" w:cs="Times New Roman"/>
        </w:rPr>
      </w:pPr>
      <w:r w:rsidRPr="00B43DEA">
        <w:rPr>
          <w:rFonts w:ascii="Times New Roman" w:hAnsi="Times New Roman" w:cs="Times New Roman"/>
          <w:b/>
          <w:bCs/>
        </w:rPr>
        <w:t>Forging your career path</w:t>
      </w:r>
    </w:p>
    <w:p w14:paraId="575EFCEA" w14:textId="77777777" w:rsidR="00313B75" w:rsidRPr="00B43DEA" w:rsidRDefault="00313B75" w:rsidP="00A02501">
      <w:pPr>
        <w:spacing w:line="276" w:lineRule="auto"/>
        <w:jc w:val="both"/>
        <w:rPr>
          <w:rFonts w:ascii="Times New Roman" w:hAnsi="Times New Roman" w:cs="Times New Roman"/>
        </w:rPr>
      </w:pPr>
    </w:p>
    <w:p w14:paraId="721984A2" w14:textId="628465DE" w:rsidR="00313B75" w:rsidRPr="00B43DEA" w:rsidRDefault="00313B75" w:rsidP="00A02501">
      <w:pPr>
        <w:spacing w:line="276" w:lineRule="auto"/>
        <w:jc w:val="both"/>
        <w:rPr>
          <w:rFonts w:ascii="Times New Roman" w:hAnsi="Times New Roman" w:cs="Times New Roman"/>
        </w:rPr>
      </w:pPr>
      <w:r w:rsidRPr="00B43DEA">
        <w:rPr>
          <w:rFonts w:ascii="Times New Roman" w:hAnsi="Times New Roman" w:cs="Times New Roman"/>
        </w:rPr>
        <w:t>Risk science career opportunities are as broad as the definition of risk analysis. When starting a career, the path forward can feel amorphous or unc</w:t>
      </w:r>
      <w:r w:rsidR="00B76CF9" w:rsidRPr="00B43DEA">
        <w:rPr>
          <w:rFonts w:ascii="Times New Roman" w:hAnsi="Times New Roman" w:cs="Times New Roman"/>
        </w:rPr>
        <w:t>h</w:t>
      </w:r>
      <w:r w:rsidRPr="00B43DEA">
        <w:rPr>
          <w:rFonts w:ascii="Times New Roman" w:hAnsi="Times New Roman" w:cs="Times New Roman"/>
        </w:rPr>
        <w:t>arted. And then there is the small matter of advancing in your career.</w:t>
      </w:r>
    </w:p>
    <w:p w14:paraId="58021CB5" w14:textId="77777777" w:rsidR="00313B75" w:rsidRPr="00B43DEA" w:rsidRDefault="00313B75" w:rsidP="00A02501">
      <w:pPr>
        <w:spacing w:line="276" w:lineRule="auto"/>
        <w:jc w:val="both"/>
        <w:rPr>
          <w:rFonts w:ascii="Times New Roman" w:hAnsi="Times New Roman" w:cs="Times New Roman"/>
        </w:rPr>
      </w:pPr>
    </w:p>
    <w:p w14:paraId="64142E48" w14:textId="036C9B59" w:rsidR="00313B75" w:rsidRPr="00B43DEA" w:rsidRDefault="00313B75" w:rsidP="00A02501">
      <w:pPr>
        <w:spacing w:line="276" w:lineRule="auto"/>
        <w:jc w:val="both"/>
        <w:rPr>
          <w:rFonts w:ascii="Times New Roman" w:hAnsi="Times New Roman" w:cs="Times New Roman"/>
        </w:rPr>
      </w:pPr>
      <w:r w:rsidRPr="00B43DEA">
        <w:rPr>
          <w:rFonts w:ascii="Times New Roman" w:hAnsi="Times New Roman" w:cs="Times New Roman"/>
        </w:rPr>
        <w:t xml:space="preserve">We recently convened a small group of </w:t>
      </w:r>
      <w:r w:rsidR="00B76CF9" w:rsidRPr="00B43DEA">
        <w:rPr>
          <w:rFonts w:ascii="Times New Roman" w:hAnsi="Times New Roman" w:cs="Times New Roman"/>
        </w:rPr>
        <w:t xml:space="preserve">experienced risk </w:t>
      </w:r>
      <w:r w:rsidRPr="00B43DEA">
        <w:rPr>
          <w:rFonts w:ascii="Times New Roman" w:hAnsi="Times New Roman" w:cs="Times New Roman"/>
        </w:rPr>
        <w:t xml:space="preserve">professionals who shared insights from their </w:t>
      </w:r>
      <w:r w:rsidR="00B76CF9" w:rsidRPr="00B43DEA">
        <w:rPr>
          <w:rFonts w:ascii="Times New Roman" w:hAnsi="Times New Roman" w:cs="Times New Roman"/>
        </w:rPr>
        <w:t xml:space="preserve">career </w:t>
      </w:r>
      <w:r w:rsidRPr="00B43DEA">
        <w:rPr>
          <w:rFonts w:ascii="Times New Roman" w:hAnsi="Times New Roman" w:cs="Times New Roman"/>
        </w:rPr>
        <w:t xml:space="preserve">paths, including international and </w:t>
      </w:r>
      <w:r w:rsidR="00B76CF9" w:rsidRPr="00B43DEA">
        <w:rPr>
          <w:rFonts w:ascii="Times New Roman" w:hAnsi="Times New Roman" w:cs="Times New Roman"/>
        </w:rPr>
        <w:t xml:space="preserve">U.S. </w:t>
      </w:r>
      <w:r w:rsidRPr="00B43DEA">
        <w:rPr>
          <w:rFonts w:ascii="Times New Roman" w:hAnsi="Times New Roman" w:cs="Times New Roman"/>
        </w:rPr>
        <w:t xml:space="preserve">academic and commercial industry appointments. The conversation is summarized in 5 takeaways </w:t>
      </w:r>
      <w:r w:rsidR="00B76CF9" w:rsidRPr="00B43DEA">
        <w:rPr>
          <w:rFonts w:ascii="Times New Roman" w:hAnsi="Times New Roman" w:cs="Times New Roman"/>
        </w:rPr>
        <w:t xml:space="preserve">for young professionals </w:t>
      </w:r>
      <w:r w:rsidRPr="00B43DEA">
        <w:rPr>
          <w:rFonts w:ascii="Times New Roman" w:hAnsi="Times New Roman" w:cs="Times New Roman"/>
        </w:rPr>
        <w:t>to consider:</w:t>
      </w:r>
    </w:p>
    <w:p w14:paraId="75407AE3" w14:textId="77777777" w:rsidR="00313B75" w:rsidRPr="00B43DEA" w:rsidRDefault="00313B75" w:rsidP="00A02501">
      <w:pPr>
        <w:spacing w:line="276" w:lineRule="auto"/>
        <w:jc w:val="both"/>
        <w:rPr>
          <w:rFonts w:ascii="Times New Roman" w:hAnsi="Times New Roman" w:cs="Times New Roman"/>
        </w:rPr>
      </w:pPr>
    </w:p>
    <w:p w14:paraId="75CC6D10" w14:textId="253F91DE" w:rsidR="00E97A09" w:rsidRPr="00B43DEA" w:rsidRDefault="00313B75" w:rsidP="00A02501">
      <w:pPr>
        <w:pStyle w:val="ListParagraph"/>
        <w:numPr>
          <w:ilvl w:val="0"/>
          <w:numId w:val="7"/>
        </w:numPr>
        <w:spacing w:line="276" w:lineRule="auto"/>
        <w:jc w:val="both"/>
        <w:rPr>
          <w:rFonts w:ascii="Times New Roman" w:hAnsi="Times New Roman" w:cs="Times New Roman"/>
          <w:szCs w:val="24"/>
        </w:rPr>
      </w:pPr>
      <w:r w:rsidRPr="00B43DEA">
        <w:rPr>
          <w:rFonts w:ascii="Times New Roman" w:hAnsi="Times New Roman" w:cs="Times New Roman"/>
          <w:b/>
          <w:bCs/>
          <w:szCs w:val="24"/>
        </w:rPr>
        <w:t>Finding the right fit can take time.</w:t>
      </w:r>
      <w:r w:rsidRPr="00B43DEA">
        <w:rPr>
          <w:rFonts w:ascii="Times New Roman" w:hAnsi="Times New Roman" w:cs="Times New Roman"/>
          <w:szCs w:val="24"/>
        </w:rPr>
        <w:t> While academic and industry risk analysis research, methods, and programs can serve real-world challenges, changes can happen midstream</w:t>
      </w:r>
      <w:ins w:id="0" w:author="Gillian Mattern" w:date="2021-05-06T16:58:00Z">
        <w:r w:rsidR="00F1728D" w:rsidRPr="00B43DEA">
          <w:rPr>
            <w:rFonts w:ascii="Times New Roman" w:hAnsi="Times New Roman" w:cs="Times New Roman"/>
            <w:szCs w:val="24"/>
          </w:rPr>
          <w:t>,</w:t>
        </w:r>
      </w:ins>
      <w:r w:rsidRPr="00B43DEA">
        <w:rPr>
          <w:rFonts w:ascii="Times New Roman" w:hAnsi="Times New Roman" w:cs="Times New Roman"/>
          <w:szCs w:val="24"/>
        </w:rPr>
        <w:t xml:space="preserve"> and shift focus areas and funding. </w:t>
      </w:r>
      <w:proofErr w:type="gramStart"/>
      <w:r w:rsidRPr="00B43DEA">
        <w:rPr>
          <w:rFonts w:ascii="Times New Roman" w:hAnsi="Times New Roman" w:cs="Times New Roman"/>
          <w:szCs w:val="24"/>
        </w:rPr>
        <w:t>It's</w:t>
      </w:r>
      <w:proofErr w:type="gramEnd"/>
      <w:r w:rsidRPr="00B43DEA">
        <w:rPr>
          <w:rFonts w:ascii="Times New Roman" w:hAnsi="Times New Roman" w:cs="Times New Roman"/>
          <w:szCs w:val="24"/>
        </w:rPr>
        <w:t xml:space="preserve"> helpful to remain nimble and continue to network and plan for what's next.</w:t>
      </w:r>
    </w:p>
    <w:p w14:paraId="71F2BA2B" w14:textId="07DCF810" w:rsidR="00E97A09" w:rsidRPr="00B43DEA" w:rsidRDefault="00E97A09" w:rsidP="00A02501">
      <w:pPr>
        <w:pStyle w:val="ListParagraph"/>
        <w:spacing w:line="276" w:lineRule="auto"/>
        <w:jc w:val="both"/>
        <w:rPr>
          <w:rFonts w:ascii="Times New Roman" w:hAnsi="Times New Roman" w:cs="Times New Roman"/>
          <w:szCs w:val="24"/>
        </w:rPr>
      </w:pPr>
    </w:p>
    <w:p w14:paraId="59FC24BD" w14:textId="090C54C8" w:rsidR="00B76CF9" w:rsidRPr="00B43DEA" w:rsidRDefault="00313B75" w:rsidP="00A02501">
      <w:pPr>
        <w:pStyle w:val="ListParagraph"/>
        <w:numPr>
          <w:ilvl w:val="0"/>
          <w:numId w:val="7"/>
        </w:numPr>
        <w:spacing w:line="276" w:lineRule="auto"/>
        <w:jc w:val="both"/>
        <w:rPr>
          <w:rFonts w:ascii="Times New Roman" w:hAnsi="Times New Roman" w:cs="Times New Roman"/>
          <w:szCs w:val="24"/>
        </w:rPr>
      </w:pPr>
      <w:r w:rsidRPr="00B43DEA">
        <w:rPr>
          <w:rFonts w:ascii="Times New Roman" w:hAnsi="Times New Roman" w:cs="Times New Roman"/>
          <w:b/>
          <w:bCs/>
          <w:szCs w:val="24"/>
        </w:rPr>
        <w:t>Expect to wear multiple hats and engage in several disciplines. </w:t>
      </w:r>
      <w:r w:rsidRPr="00B43DEA">
        <w:rPr>
          <w:rFonts w:ascii="Times New Roman" w:hAnsi="Times New Roman" w:cs="Times New Roman"/>
          <w:szCs w:val="24"/>
        </w:rPr>
        <w:t xml:space="preserve">Session participants discussed taking on different industry applications and projects throughout their careers and compared industry and academic environments. Industry work has a broader range of requirements and </w:t>
      </w:r>
      <w:r w:rsidR="00B76CF9" w:rsidRPr="00B43DEA">
        <w:rPr>
          <w:rFonts w:ascii="Times New Roman" w:hAnsi="Times New Roman" w:cs="Times New Roman"/>
          <w:szCs w:val="24"/>
        </w:rPr>
        <w:t>risk professionals in this arena</w:t>
      </w:r>
      <w:r w:rsidRPr="00B43DEA">
        <w:rPr>
          <w:rFonts w:ascii="Times New Roman" w:hAnsi="Times New Roman" w:cs="Times New Roman"/>
          <w:szCs w:val="24"/>
        </w:rPr>
        <w:t xml:space="preserve"> are </w:t>
      </w:r>
      <w:r w:rsidR="00B76CF9" w:rsidRPr="00B43DEA">
        <w:rPr>
          <w:rFonts w:ascii="Times New Roman" w:hAnsi="Times New Roman" w:cs="Times New Roman"/>
          <w:szCs w:val="24"/>
        </w:rPr>
        <w:t xml:space="preserve">typically </w:t>
      </w:r>
      <w:r w:rsidRPr="00B43DEA">
        <w:rPr>
          <w:rFonts w:ascii="Times New Roman" w:hAnsi="Times New Roman" w:cs="Times New Roman"/>
          <w:szCs w:val="24"/>
        </w:rPr>
        <w:t>tasked with delivering results faster and providing broader context</w:t>
      </w:r>
      <w:r w:rsidR="00E97A09" w:rsidRPr="00B43DEA">
        <w:rPr>
          <w:rFonts w:ascii="Times New Roman" w:hAnsi="Times New Roman" w:cs="Times New Roman"/>
          <w:szCs w:val="24"/>
        </w:rPr>
        <w:t>.</w:t>
      </w:r>
      <w:r w:rsidRPr="00B43DEA">
        <w:rPr>
          <w:rFonts w:ascii="Times New Roman" w:hAnsi="Times New Roman" w:cs="Times New Roman"/>
          <w:szCs w:val="24"/>
        </w:rPr>
        <w:t> </w:t>
      </w:r>
      <w:r w:rsidR="00041436" w:rsidRPr="00B43DEA">
        <w:rPr>
          <w:rFonts w:ascii="Times New Roman" w:hAnsi="Times New Roman" w:cs="Times New Roman"/>
          <w:szCs w:val="24"/>
        </w:rPr>
        <w:t>The a</w:t>
      </w:r>
      <w:r w:rsidR="00B76CF9" w:rsidRPr="00B43DEA">
        <w:rPr>
          <w:rFonts w:ascii="Times New Roman" w:hAnsi="Times New Roman" w:cs="Times New Roman"/>
          <w:szCs w:val="24"/>
        </w:rPr>
        <w:t xml:space="preserve">cademic </w:t>
      </w:r>
      <w:r w:rsidR="00E97A09" w:rsidRPr="00B43DEA">
        <w:rPr>
          <w:rFonts w:ascii="Times New Roman" w:hAnsi="Times New Roman" w:cs="Times New Roman"/>
          <w:szCs w:val="24"/>
        </w:rPr>
        <w:t>environment</w:t>
      </w:r>
      <w:r w:rsidR="00B76CF9" w:rsidRPr="00B43DEA">
        <w:rPr>
          <w:rFonts w:ascii="Times New Roman" w:hAnsi="Times New Roman" w:cs="Times New Roman"/>
          <w:szCs w:val="24"/>
        </w:rPr>
        <w:t xml:space="preserve"> </w:t>
      </w:r>
      <w:r w:rsidR="00E97A09" w:rsidRPr="00B43DEA">
        <w:rPr>
          <w:rFonts w:ascii="Times New Roman" w:hAnsi="Times New Roman" w:cs="Times New Roman"/>
          <w:szCs w:val="24"/>
        </w:rPr>
        <w:t xml:space="preserve">places high priority on publication of research and being cited and </w:t>
      </w:r>
      <w:commentRangeStart w:id="1"/>
      <w:r w:rsidR="00E97A09" w:rsidRPr="00B43DEA">
        <w:rPr>
          <w:rFonts w:ascii="Times New Roman" w:hAnsi="Times New Roman" w:cs="Times New Roman"/>
          <w:szCs w:val="24"/>
        </w:rPr>
        <w:t>establishing a key leadership position</w:t>
      </w:r>
      <w:commentRangeEnd w:id="1"/>
      <w:r w:rsidR="00AC2E2C" w:rsidRPr="00B43DEA">
        <w:rPr>
          <w:rFonts w:ascii="Times New Roman" w:hAnsi="Times New Roman" w:cs="Times New Roman"/>
          <w:szCs w:val="24"/>
        </w:rPr>
        <w:t xml:space="preserve"> for the institution</w:t>
      </w:r>
      <w:r w:rsidR="00041436" w:rsidRPr="00B43DEA">
        <w:rPr>
          <w:rStyle w:val="CommentReference"/>
          <w:rFonts w:ascii="Times New Roman" w:hAnsi="Times New Roman" w:cs="Times New Roman"/>
          <w:sz w:val="24"/>
          <w:szCs w:val="24"/>
        </w:rPr>
        <w:commentReference w:id="1"/>
      </w:r>
      <w:r w:rsidR="00E97A09" w:rsidRPr="00B43DEA">
        <w:rPr>
          <w:rFonts w:ascii="Times New Roman" w:hAnsi="Times New Roman" w:cs="Times New Roman"/>
          <w:szCs w:val="24"/>
        </w:rPr>
        <w:t xml:space="preserve">. </w:t>
      </w:r>
    </w:p>
    <w:p w14:paraId="1A22DE6F" w14:textId="77777777" w:rsidR="00E97A09" w:rsidRPr="00B43DEA" w:rsidRDefault="00E97A09" w:rsidP="00A02501">
      <w:pPr>
        <w:pStyle w:val="ListParagraph"/>
        <w:spacing w:line="276" w:lineRule="auto"/>
        <w:jc w:val="both"/>
        <w:rPr>
          <w:rFonts w:ascii="Times New Roman" w:hAnsi="Times New Roman" w:cs="Times New Roman"/>
          <w:szCs w:val="24"/>
        </w:rPr>
      </w:pPr>
    </w:p>
    <w:p w14:paraId="5B8F5E44" w14:textId="77777777" w:rsidR="009A74B8" w:rsidRDefault="00B76CF9" w:rsidP="00A02501">
      <w:pPr>
        <w:pStyle w:val="ListParagraph"/>
        <w:numPr>
          <w:ilvl w:val="0"/>
          <w:numId w:val="7"/>
        </w:numPr>
        <w:spacing w:line="276" w:lineRule="auto"/>
        <w:jc w:val="both"/>
        <w:rPr>
          <w:rFonts w:ascii="Times New Roman" w:hAnsi="Times New Roman" w:cs="Times New Roman"/>
          <w:szCs w:val="24"/>
        </w:rPr>
      </w:pPr>
      <w:r w:rsidRPr="00B43DEA">
        <w:rPr>
          <w:rFonts w:ascii="Times New Roman" w:hAnsi="Times New Roman" w:cs="Times New Roman"/>
          <w:b/>
          <w:bCs/>
          <w:szCs w:val="24"/>
        </w:rPr>
        <w:t xml:space="preserve">Strive for an identifiable </w:t>
      </w:r>
      <w:r w:rsidR="00AC2E2C" w:rsidRPr="00B43DEA">
        <w:rPr>
          <w:rFonts w:ascii="Times New Roman" w:hAnsi="Times New Roman" w:cs="Times New Roman"/>
          <w:b/>
          <w:bCs/>
          <w:szCs w:val="24"/>
        </w:rPr>
        <w:t>disciplinary</w:t>
      </w:r>
      <w:r w:rsidRPr="00B43DEA">
        <w:rPr>
          <w:rFonts w:ascii="Times New Roman" w:hAnsi="Times New Roman" w:cs="Times New Roman"/>
          <w:b/>
          <w:bCs/>
          <w:szCs w:val="24"/>
        </w:rPr>
        <w:t xml:space="preserve"> core</w:t>
      </w:r>
      <w:r w:rsidR="00AC2E2C" w:rsidRPr="00B43DEA">
        <w:rPr>
          <w:rFonts w:ascii="Times New Roman" w:hAnsi="Times New Roman" w:cs="Times New Roman"/>
          <w:b/>
          <w:bCs/>
          <w:szCs w:val="24"/>
        </w:rPr>
        <w:t>.</w:t>
      </w:r>
      <w:commentRangeStart w:id="2"/>
      <w:commentRangeEnd w:id="2"/>
      <w:r w:rsidR="00041436" w:rsidRPr="00B43DEA">
        <w:rPr>
          <w:rStyle w:val="CommentReference"/>
          <w:rFonts w:ascii="Times New Roman" w:hAnsi="Times New Roman" w:cs="Times New Roman"/>
          <w:sz w:val="24"/>
          <w:szCs w:val="24"/>
        </w:rPr>
        <w:commentReference w:id="2"/>
      </w:r>
      <w:r w:rsidRPr="00B43DEA">
        <w:rPr>
          <w:rFonts w:ascii="Times New Roman" w:hAnsi="Times New Roman" w:cs="Times New Roman"/>
          <w:szCs w:val="24"/>
        </w:rPr>
        <w:t xml:space="preserve"> Session leaders recommended professionals be open to a hybrid approach of taking on academic research and industry work. They tempered the recommendation by noting the tenure system in the U.S. evaluates academic and intellectual development over industry experience. </w:t>
      </w:r>
      <w:r w:rsidR="00041436" w:rsidRPr="00B43DEA">
        <w:rPr>
          <w:rFonts w:ascii="Times New Roman" w:hAnsi="Times New Roman" w:cs="Times New Roman"/>
          <w:szCs w:val="24"/>
        </w:rPr>
        <w:t>This may mean that the transition from academia to industry is easier than the reverse. One</w:t>
      </w:r>
      <w:r w:rsidRPr="00B43DEA">
        <w:rPr>
          <w:rFonts w:ascii="Times New Roman" w:hAnsi="Times New Roman" w:cs="Times New Roman"/>
          <w:szCs w:val="24"/>
        </w:rPr>
        <w:t xml:space="preserve"> session leader recommend</w:t>
      </w:r>
      <w:r w:rsidR="00041436" w:rsidRPr="00B43DEA">
        <w:rPr>
          <w:rFonts w:ascii="Times New Roman" w:hAnsi="Times New Roman" w:cs="Times New Roman"/>
          <w:szCs w:val="24"/>
        </w:rPr>
        <w:t xml:space="preserve">ed </w:t>
      </w:r>
      <w:r w:rsidRPr="00B43DEA">
        <w:rPr>
          <w:rFonts w:ascii="Times New Roman" w:hAnsi="Times New Roman" w:cs="Times New Roman"/>
          <w:szCs w:val="24"/>
        </w:rPr>
        <w:t xml:space="preserve">maintaining an </w:t>
      </w:r>
      <w:commentRangeStart w:id="3"/>
      <w:r w:rsidRPr="00B43DEA">
        <w:rPr>
          <w:rFonts w:ascii="Times New Roman" w:hAnsi="Times New Roman" w:cs="Times New Roman"/>
          <w:szCs w:val="24"/>
        </w:rPr>
        <w:t xml:space="preserve">identifiable </w:t>
      </w:r>
      <w:r w:rsidR="00AC2E2C" w:rsidRPr="00B43DEA">
        <w:rPr>
          <w:rFonts w:ascii="Times New Roman" w:hAnsi="Times New Roman" w:cs="Times New Roman"/>
          <w:szCs w:val="24"/>
        </w:rPr>
        <w:t xml:space="preserve">disciplinary </w:t>
      </w:r>
      <w:r w:rsidRPr="00B43DEA">
        <w:rPr>
          <w:rFonts w:ascii="Times New Roman" w:hAnsi="Times New Roman" w:cs="Times New Roman"/>
          <w:szCs w:val="24"/>
        </w:rPr>
        <w:t xml:space="preserve">core </w:t>
      </w:r>
      <w:commentRangeEnd w:id="3"/>
      <w:r w:rsidR="00041436" w:rsidRPr="00B43DEA">
        <w:rPr>
          <w:rStyle w:val="CommentReference"/>
          <w:rFonts w:ascii="Times New Roman" w:hAnsi="Times New Roman" w:cs="Times New Roman"/>
          <w:sz w:val="24"/>
          <w:szCs w:val="24"/>
        </w:rPr>
        <w:commentReference w:id="3"/>
      </w:r>
      <w:r w:rsidRPr="00B43DEA">
        <w:rPr>
          <w:rFonts w:ascii="Times New Roman" w:hAnsi="Times New Roman" w:cs="Times New Roman"/>
          <w:szCs w:val="24"/>
        </w:rPr>
        <w:t>pre-tenure, and then once tenure is achieved, see how the focus can expand into other areas.</w:t>
      </w:r>
    </w:p>
    <w:p w14:paraId="262049B8" w14:textId="77777777" w:rsidR="009A74B8" w:rsidRPr="009A74B8" w:rsidRDefault="009A74B8" w:rsidP="00A02501">
      <w:pPr>
        <w:pStyle w:val="ListParagraph"/>
        <w:spacing w:line="276" w:lineRule="auto"/>
        <w:rPr>
          <w:rFonts w:ascii="Times New Roman" w:hAnsi="Times New Roman" w:cs="Times New Roman"/>
          <w:b/>
          <w:bCs/>
        </w:rPr>
      </w:pPr>
    </w:p>
    <w:p w14:paraId="0A163E24" w14:textId="7D9BC2DC" w:rsidR="00313B75" w:rsidRPr="009A74B8" w:rsidRDefault="00313B75" w:rsidP="00A02501">
      <w:pPr>
        <w:pStyle w:val="ListParagraph"/>
        <w:numPr>
          <w:ilvl w:val="0"/>
          <w:numId w:val="7"/>
        </w:numPr>
        <w:spacing w:line="276" w:lineRule="auto"/>
        <w:jc w:val="both"/>
        <w:rPr>
          <w:rFonts w:ascii="Times New Roman" w:hAnsi="Times New Roman" w:cs="Times New Roman"/>
          <w:szCs w:val="24"/>
        </w:rPr>
      </w:pPr>
      <w:r w:rsidRPr="009A74B8">
        <w:rPr>
          <w:rFonts w:ascii="Times New Roman" w:hAnsi="Times New Roman" w:cs="Times New Roman"/>
          <w:b/>
          <w:bCs/>
        </w:rPr>
        <w:t xml:space="preserve">Be prepared to navigate through a range of changing </w:t>
      </w:r>
      <w:r w:rsidR="00AC2E2C" w:rsidRPr="009A74B8">
        <w:rPr>
          <w:rFonts w:ascii="Times New Roman" w:hAnsi="Times New Roman" w:cs="Times New Roman"/>
          <w:b/>
          <w:bCs/>
        </w:rPr>
        <w:t xml:space="preserve">methodological </w:t>
      </w:r>
      <w:commentRangeStart w:id="4"/>
      <w:r w:rsidRPr="009A74B8">
        <w:rPr>
          <w:rFonts w:ascii="Times New Roman" w:hAnsi="Times New Roman" w:cs="Times New Roman"/>
          <w:b/>
          <w:bCs/>
        </w:rPr>
        <w:t xml:space="preserve">requirements, </w:t>
      </w:r>
      <w:r w:rsidR="00AF7421" w:rsidRPr="009A74B8">
        <w:rPr>
          <w:rFonts w:ascii="Times New Roman" w:hAnsi="Times New Roman" w:cs="Times New Roman"/>
          <w:b/>
          <w:bCs/>
        </w:rPr>
        <w:t xml:space="preserve">deadlines, </w:t>
      </w:r>
      <w:r w:rsidRPr="009A74B8">
        <w:rPr>
          <w:rFonts w:ascii="Times New Roman" w:hAnsi="Times New Roman" w:cs="Times New Roman"/>
          <w:b/>
          <w:bCs/>
        </w:rPr>
        <w:t>standards, and teams.</w:t>
      </w:r>
      <w:r w:rsidRPr="009A74B8">
        <w:rPr>
          <w:rFonts w:ascii="Times New Roman" w:hAnsi="Times New Roman" w:cs="Times New Roman"/>
        </w:rPr>
        <w:t> </w:t>
      </w:r>
      <w:commentRangeEnd w:id="4"/>
      <w:r w:rsidR="00041436" w:rsidRPr="00B43DEA">
        <w:rPr>
          <w:rStyle w:val="CommentReference"/>
          <w:rFonts w:ascii="Times New Roman" w:hAnsi="Times New Roman" w:cs="Times New Roman"/>
          <w:sz w:val="24"/>
          <w:szCs w:val="24"/>
        </w:rPr>
        <w:commentReference w:id="4"/>
      </w:r>
      <w:r w:rsidRPr="009A74B8">
        <w:rPr>
          <w:rFonts w:ascii="Times New Roman" w:hAnsi="Times New Roman" w:cs="Times New Roman"/>
        </w:rPr>
        <w:t>The one common dominator across international, industrial, and academic research? The expansion of international and national standards and response to threats. Today more than ever, organizations are exposed to different types of risk threats, and the unknowns are higher and endangering the resilience of organizations. According to one expert, the current standards and responses shape the way people connect today and think tomorrow.</w:t>
      </w:r>
      <w:r w:rsidR="00B76CF9" w:rsidRPr="009A74B8">
        <w:rPr>
          <w:rFonts w:ascii="Times New Roman" w:hAnsi="Times New Roman" w:cs="Times New Roman"/>
        </w:rPr>
        <w:t xml:space="preserve"> Risk analysis is </w:t>
      </w:r>
      <w:r w:rsidR="00B76CF9" w:rsidRPr="009A74B8">
        <w:rPr>
          <w:rFonts w:ascii="Times New Roman" w:hAnsi="Times New Roman" w:cs="Times New Roman"/>
        </w:rPr>
        <w:lastRenderedPageBreak/>
        <w:t xml:space="preserve">central to guiding entities of all types, government, </w:t>
      </w:r>
      <w:r w:rsidR="00067B1C" w:rsidRPr="009A74B8">
        <w:rPr>
          <w:rFonts w:ascii="Times New Roman" w:hAnsi="Times New Roman" w:cs="Times New Roman"/>
        </w:rPr>
        <w:t xml:space="preserve">and </w:t>
      </w:r>
      <w:r w:rsidR="00B76CF9" w:rsidRPr="009A74B8">
        <w:rPr>
          <w:rFonts w:ascii="Times New Roman" w:hAnsi="Times New Roman" w:cs="Times New Roman"/>
        </w:rPr>
        <w:t>corporate to assess, plan and respond to various threats.</w:t>
      </w:r>
    </w:p>
    <w:p w14:paraId="63B82064" w14:textId="77777777" w:rsidR="00313B75" w:rsidRPr="00B43DEA" w:rsidRDefault="00313B75" w:rsidP="00A02501">
      <w:pPr>
        <w:spacing w:line="276" w:lineRule="auto"/>
        <w:ind w:left="360"/>
        <w:jc w:val="both"/>
        <w:rPr>
          <w:rFonts w:ascii="Times New Roman" w:hAnsi="Times New Roman" w:cs="Times New Roman"/>
          <w:b/>
          <w:bCs/>
        </w:rPr>
      </w:pPr>
    </w:p>
    <w:p w14:paraId="7BD4A8E2" w14:textId="3659D077" w:rsidR="006D52BC" w:rsidRPr="00B43DEA" w:rsidRDefault="00313B75" w:rsidP="00A02501">
      <w:pPr>
        <w:pStyle w:val="ListParagraph"/>
        <w:numPr>
          <w:ilvl w:val="0"/>
          <w:numId w:val="7"/>
        </w:numPr>
        <w:spacing w:line="276" w:lineRule="auto"/>
        <w:jc w:val="both"/>
        <w:rPr>
          <w:rFonts w:ascii="Times New Roman" w:hAnsi="Times New Roman" w:cs="Times New Roman"/>
          <w:szCs w:val="24"/>
        </w:rPr>
      </w:pPr>
      <w:commentRangeStart w:id="5"/>
      <w:r w:rsidRPr="00B43DEA">
        <w:rPr>
          <w:rFonts w:ascii="Times New Roman" w:hAnsi="Times New Roman" w:cs="Times New Roman"/>
          <w:b/>
          <w:bCs/>
          <w:szCs w:val="24"/>
        </w:rPr>
        <w:t>Define your ideal</w:t>
      </w:r>
      <w:r w:rsidR="0046203B" w:rsidRPr="00B43DEA">
        <w:rPr>
          <w:rFonts w:ascii="Times New Roman" w:hAnsi="Times New Roman" w:cs="Times New Roman"/>
          <w:b/>
          <w:bCs/>
          <w:szCs w:val="24"/>
        </w:rPr>
        <w:t xml:space="preserve"> career path</w:t>
      </w:r>
      <w:r w:rsidRPr="00B43DEA">
        <w:rPr>
          <w:rFonts w:ascii="Times New Roman" w:hAnsi="Times New Roman" w:cs="Times New Roman"/>
          <w:b/>
          <w:bCs/>
          <w:szCs w:val="24"/>
        </w:rPr>
        <w:t>.</w:t>
      </w:r>
      <w:r w:rsidRPr="00B43DEA">
        <w:rPr>
          <w:rFonts w:ascii="Times New Roman" w:hAnsi="Times New Roman" w:cs="Times New Roman"/>
          <w:szCs w:val="24"/>
        </w:rPr>
        <w:t> Participants spent time discussing how their work outside academia influences research and how established professionals derive satisfaction</w:t>
      </w:r>
      <w:r w:rsidR="0046203B" w:rsidRPr="00B43DEA">
        <w:rPr>
          <w:rFonts w:ascii="Times New Roman" w:hAnsi="Times New Roman" w:cs="Times New Roman"/>
          <w:szCs w:val="24"/>
        </w:rPr>
        <w:t xml:space="preserve"> </w:t>
      </w:r>
      <w:r w:rsidR="00E75545" w:rsidRPr="00B43DEA">
        <w:rPr>
          <w:rFonts w:ascii="Times New Roman" w:hAnsi="Times New Roman" w:cs="Times New Roman"/>
          <w:szCs w:val="24"/>
        </w:rPr>
        <w:t xml:space="preserve">advancing the methods and standards </w:t>
      </w:r>
      <w:r w:rsidR="0046203B" w:rsidRPr="00B43DEA">
        <w:rPr>
          <w:rFonts w:ascii="Times New Roman" w:hAnsi="Times New Roman" w:cs="Times New Roman"/>
          <w:szCs w:val="24"/>
        </w:rPr>
        <w:t>of risk scien</w:t>
      </w:r>
      <w:r w:rsidR="00E75545" w:rsidRPr="00B43DEA">
        <w:rPr>
          <w:rFonts w:ascii="Times New Roman" w:hAnsi="Times New Roman" w:cs="Times New Roman"/>
          <w:szCs w:val="24"/>
        </w:rPr>
        <w:t>ce</w:t>
      </w:r>
      <w:r w:rsidRPr="00B43DEA">
        <w:rPr>
          <w:rFonts w:ascii="Times New Roman" w:hAnsi="Times New Roman" w:cs="Times New Roman"/>
          <w:szCs w:val="24"/>
        </w:rPr>
        <w:t xml:space="preserve">. One leader shared this straightforward response, which could be a guidepost for </w:t>
      </w:r>
      <w:r w:rsidR="00B76CF9" w:rsidRPr="00B43DEA">
        <w:rPr>
          <w:rFonts w:ascii="Times New Roman" w:hAnsi="Times New Roman" w:cs="Times New Roman"/>
          <w:szCs w:val="24"/>
        </w:rPr>
        <w:t xml:space="preserve">young </w:t>
      </w:r>
      <w:r w:rsidRPr="00B43DEA">
        <w:rPr>
          <w:rFonts w:ascii="Times New Roman" w:hAnsi="Times New Roman" w:cs="Times New Roman"/>
          <w:szCs w:val="24"/>
        </w:rPr>
        <w:t xml:space="preserve">professionals: "I like to see my research driven by a real problem that standard methods can't address. </w:t>
      </w:r>
      <w:proofErr w:type="gramStart"/>
      <w:r w:rsidRPr="00B43DEA">
        <w:rPr>
          <w:rFonts w:ascii="Times New Roman" w:hAnsi="Times New Roman" w:cs="Times New Roman"/>
          <w:szCs w:val="24"/>
        </w:rPr>
        <w:t>Let's</w:t>
      </w:r>
      <w:proofErr w:type="gramEnd"/>
      <w:r w:rsidRPr="00B43DEA">
        <w:rPr>
          <w:rFonts w:ascii="Times New Roman" w:hAnsi="Times New Roman" w:cs="Times New Roman"/>
          <w:szCs w:val="24"/>
        </w:rPr>
        <w:t xml:space="preserve"> use that to push our research forward because we need it for what we're actually trying to solve."</w:t>
      </w:r>
      <w:commentRangeEnd w:id="5"/>
      <w:r w:rsidR="00041436" w:rsidRPr="00B43DEA">
        <w:rPr>
          <w:rStyle w:val="CommentReference"/>
          <w:rFonts w:ascii="Times New Roman" w:hAnsi="Times New Roman" w:cs="Times New Roman"/>
          <w:sz w:val="24"/>
          <w:szCs w:val="24"/>
        </w:rPr>
        <w:commentReference w:id="5"/>
      </w:r>
    </w:p>
    <w:sectPr w:rsidR="006D52BC" w:rsidRPr="00B43DEA" w:rsidSect="00A02501">
      <w:footerReference w:type="default" r:id="rId12"/>
      <w:pgSz w:w="11906" w:h="16838"/>
      <w:pgMar w:top="1440" w:right="1440" w:bottom="1440" w:left="1440" w:header="720" w:footer="720" w:gutter="0"/>
      <w:pgBorders w:offsetFrom="page">
        <w:top w:val="dotted" w:sz="4" w:space="24" w:color="09517B"/>
        <w:left w:val="dotted" w:sz="4" w:space="24" w:color="09517B"/>
        <w:bottom w:val="dotted" w:sz="4" w:space="24" w:color="09517B"/>
        <w:right w:val="dotted" w:sz="4" w:space="24" w:color="09517B"/>
      </w:pgBorders>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lson, Robyn" w:date="2021-04-26T10:07:00Z" w:initials="WR">
    <w:p w14:paraId="0A4E4E58" w14:textId="4414DD1D" w:rsidR="00041436" w:rsidRDefault="00041436">
      <w:pPr>
        <w:pStyle w:val="CommentText"/>
      </w:pPr>
      <w:r>
        <w:rPr>
          <w:rStyle w:val="CommentReference"/>
        </w:rPr>
        <w:annotationRef/>
      </w:r>
      <w:r>
        <w:t xml:space="preserve">Not sure what this </w:t>
      </w:r>
      <w:proofErr w:type="gramStart"/>
      <w:r>
        <w:t>means</w:t>
      </w:r>
      <w:proofErr w:type="gramEnd"/>
    </w:p>
  </w:comment>
  <w:comment w:id="2" w:author="Wilson, Robyn" w:date="2021-04-26T10:09:00Z" w:initials="WR">
    <w:p w14:paraId="650E40B8" w14:textId="05DB7D8E" w:rsidR="00041436" w:rsidRDefault="00041436">
      <w:pPr>
        <w:pStyle w:val="CommentText"/>
      </w:pPr>
      <w:r>
        <w:rPr>
          <w:rStyle w:val="CommentReference"/>
        </w:rPr>
        <w:annotationRef/>
      </w:r>
      <w:r>
        <w:t>Balance of what?</w:t>
      </w:r>
    </w:p>
  </w:comment>
  <w:comment w:id="3" w:author="Wilson, Robyn" w:date="2021-04-26T10:09:00Z" w:initials="WR">
    <w:p w14:paraId="382AF1EA" w14:textId="282D1869" w:rsidR="00041436" w:rsidRDefault="00041436">
      <w:pPr>
        <w:pStyle w:val="CommentText"/>
      </w:pPr>
      <w:r>
        <w:rPr>
          <w:rStyle w:val="CommentReference"/>
        </w:rPr>
        <w:annotationRef/>
      </w:r>
      <w:r>
        <w:t xml:space="preserve">Can we be </w:t>
      </w:r>
      <w:proofErr w:type="gramStart"/>
      <w:r>
        <w:t>more clear</w:t>
      </w:r>
      <w:proofErr w:type="gramEnd"/>
      <w:r>
        <w:t xml:space="preserve"> about what this is?  I assume disciplinary core </w:t>
      </w:r>
      <w:proofErr w:type="gramStart"/>
      <w:r>
        <w:t>focus?</w:t>
      </w:r>
      <w:proofErr w:type="gramEnd"/>
      <w:r>
        <w:t xml:space="preserve">  And does expanding into other areas mean other theoretical/methodological expertise? Or perhaps shifting from disciplinary to interdisciplinary work?</w:t>
      </w:r>
    </w:p>
  </w:comment>
  <w:comment w:id="4" w:author="Wilson, Robyn" w:date="2021-04-26T10:10:00Z" w:initials="WR">
    <w:p w14:paraId="506C6CE7" w14:textId="0E055C94" w:rsidR="00041436" w:rsidRDefault="00041436">
      <w:pPr>
        <w:pStyle w:val="CommentText"/>
      </w:pPr>
      <w:r>
        <w:rPr>
          <w:rStyle w:val="CommentReference"/>
        </w:rPr>
        <w:annotationRef/>
      </w:r>
      <w:r>
        <w:t>I am struggling with the language being a bit too vague…what type of requirements?  Standards? Teams? This paragraph is just a bit too vague for me to be helpful advice.</w:t>
      </w:r>
    </w:p>
  </w:comment>
  <w:comment w:id="5" w:author="Wilson, Robyn" w:date="2021-04-26T10:12:00Z" w:initials="WR">
    <w:p w14:paraId="7EBD5EC5" w14:textId="452650E4" w:rsidR="00041436" w:rsidRDefault="00041436">
      <w:pPr>
        <w:pStyle w:val="CommentText"/>
      </w:pPr>
      <w:r>
        <w:rPr>
          <w:rStyle w:val="CommentReference"/>
        </w:rPr>
        <w:annotationRef/>
      </w:r>
      <w:r>
        <w:t>Again, a bit vague for me – ideal what?  What would the work outside academia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4E4E58" w15:done="1"/>
  <w15:commentEx w15:paraId="650E40B8" w15:done="1"/>
  <w15:commentEx w15:paraId="382AF1EA" w15:done="1"/>
  <w15:commentEx w15:paraId="506C6CE7" w15:done="1"/>
  <w15:commentEx w15:paraId="7EBD5E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0F62" w16cex:dateUtc="2021-04-26T14:07:00Z"/>
  <w16cex:commentExtensible w16cex:durableId="24310FF7" w16cex:dateUtc="2021-04-26T14:09:00Z"/>
  <w16cex:commentExtensible w16cex:durableId="24310FCB" w16cex:dateUtc="2021-04-26T14:09:00Z"/>
  <w16cex:commentExtensible w16cex:durableId="2431102A" w16cex:dateUtc="2021-04-26T14:10:00Z"/>
  <w16cex:commentExtensible w16cex:durableId="24311081" w16cex:dateUtc="2021-04-26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4E4E58" w16cid:durableId="24310F62"/>
  <w16cid:commentId w16cid:paraId="650E40B8" w16cid:durableId="24310FF7"/>
  <w16cid:commentId w16cid:paraId="382AF1EA" w16cid:durableId="24310FCB"/>
  <w16cid:commentId w16cid:paraId="506C6CE7" w16cid:durableId="2431102A"/>
  <w16cid:commentId w16cid:paraId="7EBD5EC5" w16cid:durableId="243110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EDB8" w14:textId="77777777" w:rsidR="0006393A" w:rsidRDefault="0006393A" w:rsidP="00B43DEA">
      <w:r>
        <w:separator/>
      </w:r>
    </w:p>
  </w:endnote>
  <w:endnote w:type="continuationSeparator" w:id="0">
    <w:p w14:paraId="6FC101F4" w14:textId="77777777" w:rsidR="0006393A" w:rsidRDefault="0006393A" w:rsidP="00B4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2659706"/>
      <w:docPartObj>
        <w:docPartGallery w:val="Page Numbers (Bottom of Page)"/>
        <w:docPartUnique/>
      </w:docPartObj>
    </w:sdtPr>
    <w:sdtEndPr>
      <w:rPr>
        <w:noProof/>
      </w:rPr>
    </w:sdtEndPr>
    <w:sdtContent>
      <w:p w14:paraId="0C36D767" w14:textId="20DDED9A" w:rsidR="009A74B8" w:rsidRPr="009A74B8" w:rsidRDefault="009A74B8">
        <w:pPr>
          <w:pStyle w:val="Footer"/>
          <w:jc w:val="center"/>
          <w:rPr>
            <w:rFonts w:ascii="Times New Roman" w:hAnsi="Times New Roman" w:cs="Times New Roman"/>
          </w:rPr>
        </w:pPr>
        <w:r w:rsidRPr="009A74B8">
          <w:rPr>
            <w:rFonts w:ascii="Times New Roman" w:hAnsi="Times New Roman" w:cs="Times New Roman"/>
          </w:rPr>
          <w:fldChar w:fldCharType="begin"/>
        </w:r>
        <w:r w:rsidRPr="009A74B8">
          <w:rPr>
            <w:rFonts w:ascii="Times New Roman" w:hAnsi="Times New Roman" w:cs="Times New Roman"/>
          </w:rPr>
          <w:instrText xml:space="preserve"> PAGE   \* MERGEFORMAT </w:instrText>
        </w:r>
        <w:r w:rsidRPr="009A74B8">
          <w:rPr>
            <w:rFonts w:ascii="Times New Roman" w:hAnsi="Times New Roman" w:cs="Times New Roman"/>
          </w:rPr>
          <w:fldChar w:fldCharType="separate"/>
        </w:r>
        <w:r w:rsidRPr="009A74B8">
          <w:rPr>
            <w:rFonts w:ascii="Times New Roman" w:hAnsi="Times New Roman" w:cs="Times New Roman"/>
            <w:noProof/>
          </w:rPr>
          <w:t>2</w:t>
        </w:r>
        <w:r w:rsidRPr="009A74B8">
          <w:rPr>
            <w:rFonts w:ascii="Times New Roman" w:hAnsi="Times New Roman" w:cs="Times New Roman"/>
            <w:noProof/>
          </w:rPr>
          <w:fldChar w:fldCharType="end"/>
        </w:r>
      </w:p>
    </w:sdtContent>
  </w:sdt>
  <w:p w14:paraId="2A137AAB" w14:textId="77777777" w:rsidR="00B43DEA" w:rsidRPr="009A74B8" w:rsidRDefault="00B43DE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B9D2" w14:textId="77777777" w:rsidR="0006393A" w:rsidRDefault="0006393A" w:rsidP="00B43DEA">
      <w:r>
        <w:separator/>
      </w:r>
    </w:p>
  </w:footnote>
  <w:footnote w:type="continuationSeparator" w:id="0">
    <w:p w14:paraId="3389B4BD" w14:textId="77777777" w:rsidR="0006393A" w:rsidRDefault="0006393A" w:rsidP="00B43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3B7"/>
    <w:multiLevelType w:val="multilevel"/>
    <w:tmpl w:val="4298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F7159"/>
    <w:multiLevelType w:val="hybridMultilevel"/>
    <w:tmpl w:val="CD92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30E6D"/>
    <w:multiLevelType w:val="multilevel"/>
    <w:tmpl w:val="2D044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641CA"/>
    <w:multiLevelType w:val="hybridMultilevel"/>
    <w:tmpl w:val="50F6665C"/>
    <w:lvl w:ilvl="0" w:tplc="624EAF2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E0424"/>
    <w:multiLevelType w:val="multilevel"/>
    <w:tmpl w:val="FA40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783351"/>
    <w:multiLevelType w:val="multilevel"/>
    <w:tmpl w:val="BA44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C2713"/>
    <w:multiLevelType w:val="multilevel"/>
    <w:tmpl w:val="7914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Mattern">
    <w15:presenceInfo w15:providerId="Windows Live" w15:userId="d2899fd280bd7bd3"/>
  </w15:person>
  <w15:person w15:author="Wilson, Robyn">
    <w15:presenceInfo w15:providerId="AD" w15:userId="S::wilson.1376@osu.edu::436a0633-e697-416e-84b6-24070f947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BC"/>
    <w:rsid w:val="00041436"/>
    <w:rsid w:val="0006393A"/>
    <w:rsid w:val="00067B1C"/>
    <w:rsid w:val="00077E8B"/>
    <w:rsid w:val="00107947"/>
    <w:rsid w:val="0015338A"/>
    <w:rsid w:val="002234A0"/>
    <w:rsid w:val="00313B75"/>
    <w:rsid w:val="00316D1E"/>
    <w:rsid w:val="00394D61"/>
    <w:rsid w:val="003E7119"/>
    <w:rsid w:val="0041092A"/>
    <w:rsid w:val="00456113"/>
    <w:rsid w:val="0046203B"/>
    <w:rsid w:val="004C0038"/>
    <w:rsid w:val="004F62D2"/>
    <w:rsid w:val="00614B96"/>
    <w:rsid w:val="006C0136"/>
    <w:rsid w:val="006D52BC"/>
    <w:rsid w:val="006D69E9"/>
    <w:rsid w:val="007448EC"/>
    <w:rsid w:val="007A306B"/>
    <w:rsid w:val="007E5C2D"/>
    <w:rsid w:val="00801D76"/>
    <w:rsid w:val="00893F30"/>
    <w:rsid w:val="009A74B8"/>
    <w:rsid w:val="00A02501"/>
    <w:rsid w:val="00AC2E2C"/>
    <w:rsid w:val="00AF7421"/>
    <w:rsid w:val="00B41C25"/>
    <w:rsid w:val="00B43DEA"/>
    <w:rsid w:val="00B76CF9"/>
    <w:rsid w:val="00B90E94"/>
    <w:rsid w:val="00CA4910"/>
    <w:rsid w:val="00CD068F"/>
    <w:rsid w:val="00CD289B"/>
    <w:rsid w:val="00DC4BA6"/>
    <w:rsid w:val="00DD6221"/>
    <w:rsid w:val="00E45E8B"/>
    <w:rsid w:val="00E713EC"/>
    <w:rsid w:val="00E75545"/>
    <w:rsid w:val="00E97A09"/>
    <w:rsid w:val="00EC4606"/>
    <w:rsid w:val="00F1728D"/>
    <w:rsid w:val="00F46FD0"/>
    <w:rsid w:val="00F4714E"/>
    <w:rsid w:val="00F8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6F60"/>
  <w15:docId w15:val="{FF0C5F09-682E-4D36-BB32-33F67D7A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A0"/>
    <w:pPr>
      <w:ind w:left="720"/>
      <w:contextualSpacing/>
    </w:pPr>
    <w:rPr>
      <w:rFonts w:cs="Mangal"/>
      <w:szCs w:val="21"/>
    </w:rPr>
  </w:style>
  <w:style w:type="character" w:styleId="CommentReference">
    <w:name w:val="annotation reference"/>
    <w:basedOn w:val="DefaultParagraphFont"/>
    <w:uiPriority w:val="99"/>
    <w:semiHidden/>
    <w:unhideWhenUsed/>
    <w:rsid w:val="00B76CF9"/>
    <w:rPr>
      <w:sz w:val="16"/>
      <w:szCs w:val="16"/>
    </w:rPr>
  </w:style>
  <w:style w:type="paragraph" w:styleId="CommentText">
    <w:name w:val="annotation text"/>
    <w:basedOn w:val="Normal"/>
    <w:link w:val="CommentTextChar"/>
    <w:uiPriority w:val="99"/>
    <w:semiHidden/>
    <w:unhideWhenUsed/>
    <w:rsid w:val="00B76CF9"/>
    <w:rPr>
      <w:rFonts w:cs="Mangal"/>
      <w:sz w:val="20"/>
      <w:szCs w:val="18"/>
    </w:rPr>
  </w:style>
  <w:style w:type="character" w:customStyle="1" w:styleId="CommentTextChar">
    <w:name w:val="Comment Text Char"/>
    <w:basedOn w:val="DefaultParagraphFont"/>
    <w:link w:val="CommentText"/>
    <w:uiPriority w:val="99"/>
    <w:semiHidden/>
    <w:rsid w:val="00B76CF9"/>
    <w:rPr>
      <w:rFonts w:cs="Mangal"/>
      <w:sz w:val="20"/>
      <w:szCs w:val="18"/>
    </w:rPr>
  </w:style>
  <w:style w:type="paragraph" w:styleId="CommentSubject">
    <w:name w:val="annotation subject"/>
    <w:basedOn w:val="CommentText"/>
    <w:next w:val="CommentText"/>
    <w:link w:val="CommentSubjectChar"/>
    <w:uiPriority w:val="99"/>
    <w:semiHidden/>
    <w:unhideWhenUsed/>
    <w:rsid w:val="00B76CF9"/>
    <w:rPr>
      <w:b/>
      <w:bCs/>
    </w:rPr>
  </w:style>
  <w:style w:type="character" w:customStyle="1" w:styleId="CommentSubjectChar">
    <w:name w:val="Comment Subject Char"/>
    <w:basedOn w:val="CommentTextChar"/>
    <w:link w:val="CommentSubject"/>
    <w:uiPriority w:val="99"/>
    <w:semiHidden/>
    <w:rsid w:val="00B76CF9"/>
    <w:rPr>
      <w:rFonts w:cs="Mangal"/>
      <w:b/>
      <w:bCs/>
      <w:sz w:val="20"/>
      <w:szCs w:val="18"/>
    </w:rPr>
  </w:style>
  <w:style w:type="paragraph" w:styleId="Revision">
    <w:name w:val="Revision"/>
    <w:hidden/>
    <w:uiPriority w:val="99"/>
    <w:semiHidden/>
    <w:rsid w:val="00AC2E2C"/>
    <w:rPr>
      <w:rFonts w:cs="Mangal"/>
      <w:szCs w:val="21"/>
    </w:rPr>
  </w:style>
  <w:style w:type="paragraph" w:styleId="Header">
    <w:name w:val="header"/>
    <w:basedOn w:val="Normal"/>
    <w:link w:val="HeaderChar"/>
    <w:uiPriority w:val="99"/>
    <w:unhideWhenUsed/>
    <w:rsid w:val="00B43DE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43DEA"/>
    <w:rPr>
      <w:rFonts w:cs="Mangal"/>
      <w:szCs w:val="21"/>
    </w:rPr>
  </w:style>
  <w:style w:type="paragraph" w:styleId="Footer">
    <w:name w:val="footer"/>
    <w:basedOn w:val="Normal"/>
    <w:link w:val="FooterChar"/>
    <w:uiPriority w:val="99"/>
    <w:unhideWhenUsed/>
    <w:rsid w:val="00B43DE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43DE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Baxter</dc:creator>
  <cp:lastModifiedBy>Gillian Mattern</cp:lastModifiedBy>
  <cp:revision>3</cp:revision>
  <dcterms:created xsi:type="dcterms:W3CDTF">2021-05-10T20:39:00Z</dcterms:created>
  <dcterms:modified xsi:type="dcterms:W3CDTF">2021-05-10T20:46:00Z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