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C349" w14:textId="00FD1922" w:rsidR="006E112F" w:rsidRPr="00C50FC6" w:rsidRDefault="006E112F" w:rsidP="00191DFB">
      <w:pPr>
        <w:spacing w:after="0" w:line="276" w:lineRule="auto"/>
        <w:jc w:val="center"/>
        <w:rPr>
          <w:rFonts w:ascii="Times New Roman" w:eastAsia="Verdana" w:hAnsi="Times New Roman" w:cs="Times New Roman"/>
          <w:b/>
          <w:sz w:val="24"/>
          <w:szCs w:val="24"/>
        </w:rPr>
      </w:pPr>
      <w:r w:rsidRPr="00C50FC6">
        <w:rPr>
          <w:rFonts w:ascii="Times New Roman" w:eastAsia="Verdana" w:hAnsi="Times New Roman" w:cs="Times New Roman"/>
          <w:b/>
          <w:noProof/>
          <w:sz w:val="24"/>
          <w:szCs w:val="24"/>
        </w:rPr>
        <w:drawing>
          <wp:inline distT="0" distB="0" distL="0" distR="0" wp14:anchorId="60F0C252" wp14:editId="0F5BBE86">
            <wp:extent cx="800100" cy="530750"/>
            <wp:effectExtent l="0" t="0" r="0" b="3175"/>
            <wp:docPr id="2" name="Picture 2"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769" cy="543134"/>
                    </a:xfrm>
                    <a:prstGeom prst="rect">
                      <a:avLst/>
                    </a:prstGeom>
                  </pic:spPr>
                </pic:pic>
              </a:graphicData>
            </a:graphic>
          </wp:inline>
        </w:drawing>
      </w:r>
    </w:p>
    <w:p w14:paraId="08B9DAFD" w14:textId="77777777" w:rsidR="006E112F" w:rsidRPr="00C50FC6" w:rsidRDefault="006E112F" w:rsidP="00191DFB">
      <w:pPr>
        <w:spacing w:after="0" w:line="276" w:lineRule="auto"/>
        <w:jc w:val="center"/>
        <w:rPr>
          <w:rFonts w:ascii="Times New Roman" w:eastAsia="Verdana" w:hAnsi="Times New Roman" w:cs="Times New Roman"/>
          <w:b/>
          <w:sz w:val="24"/>
          <w:szCs w:val="24"/>
        </w:rPr>
      </w:pPr>
    </w:p>
    <w:p w14:paraId="19C6DDF6" w14:textId="0CDB379E" w:rsidR="00185CAA" w:rsidRPr="00C50FC6" w:rsidRDefault="00207AAF" w:rsidP="00191DFB">
      <w:pPr>
        <w:spacing w:after="0" w:line="276" w:lineRule="auto"/>
        <w:jc w:val="center"/>
        <w:rPr>
          <w:rFonts w:ascii="Times New Roman" w:eastAsia="Verdana" w:hAnsi="Times New Roman" w:cs="Times New Roman"/>
          <w:b/>
          <w:sz w:val="24"/>
          <w:szCs w:val="24"/>
        </w:rPr>
      </w:pPr>
      <w:r w:rsidRPr="00C50FC6">
        <w:rPr>
          <w:rFonts w:ascii="Times New Roman" w:eastAsia="Verdana" w:hAnsi="Times New Roman" w:cs="Times New Roman"/>
          <w:b/>
          <w:sz w:val="24"/>
          <w:szCs w:val="24"/>
        </w:rPr>
        <w:t>SRA 2020:</w:t>
      </w:r>
      <w:r w:rsidR="00C50FC6">
        <w:rPr>
          <w:rFonts w:ascii="Times New Roman" w:eastAsia="Verdana" w:hAnsi="Times New Roman" w:cs="Times New Roman"/>
          <w:b/>
          <w:sz w:val="24"/>
          <w:szCs w:val="24"/>
        </w:rPr>
        <w:t xml:space="preserve"> </w:t>
      </w:r>
      <w:r w:rsidRPr="00C50FC6">
        <w:rPr>
          <w:rFonts w:ascii="Times New Roman" w:eastAsia="Verdana" w:hAnsi="Times New Roman" w:cs="Times New Roman"/>
          <w:b/>
          <w:sz w:val="24"/>
          <w:szCs w:val="24"/>
        </w:rPr>
        <w:t>Risk Science for Sustainability</w:t>
      </w:r>
    </w:p>
    <w:p w14:paraId="620F04AF" w14:textId="77777777" w:rsidR="00677FA2" w:rsidRPr="00C50FC6" w:rsidRDefault="00677FA2" w:rsidP="00191DFB">
      <w:pPr>
        <w:spacing w:after="0" w:line="276" w:lineRule="auto"/>
        <w:jc w:val="center"/>
        <w:rPr>
          <w:rStyle w:val="CommentReference"/>
          <w:rFonts w:ascii="Times New Roman" w:eastAsia="Verdana" w:hAnsi="Times New Roman" w:cs="Times New Roman"/>
          <w:b/>
          <w:sz w:val="24"/>
          <w:szCs w:val="24"/>
        </w:rPr>
      </w:pPr>
    </w:p>
    <w:p w14:paraId="65AE6EB1" w14:textId="13C57930" w:rsidR="00207AAF" w:rsidRPr="00C50FC6" w:rsidRDefault="00207AAF" w:rsidP="00191DFB">
      <w:pPr>
        <w:spacing w:after="0" w:line="276" w:lineRule="auto"/>
        <w:jc w:val="center"/>
        <w:rPr>
          <w:rFonts w:ascii="Times New Roman" w:eastAsia="Verdana" w:hAnsi="Times New Roman" w:cs="Times New Roman"/>
          <w:b/>
          <w:sz w:val="24"/>
          <w:szCs w:val="24"/>
        </w:rPr>
      </w:pPr>
      <w:r w:rsidRPr="00C50FC6">
        <w:rPr>
          <w:rFonts w:ascii="Times New Roman" w:eastAsia="Verdana" w:hAnsi="Times New Roman" w:cs="Times New Roman"/>
          <w:b/>
          <w:sz w:val="24"/>
          <w:szCs w:val="24"/>
        </w:rPr>
        <w:t>Plenary Session: “Sustainability, Risk and Environmental Justice”</w:t>
      </w:r>
    </w:p>
    <w:p w14:paraId="453C1DC4" w14:textId="7533A947" w:rsidR="004A7557" w:rsidRPr="00C50FC6" w:rsidRDefault="00207AAF" w:rsidP="00191DFB">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The United Nations Sustainable Development goals recognize that we will not achieve a truly sustainable future without paying careful attention to the linked challenges of environmental and social justice. The reality is that often the greatest environmental health impacts are experienced by the most marginalized communities. The risk sciences are critical to understanding who disproportionately bears these risks, how to communicate these risks effectively, and ultimately how to build systems to reduce these inequities.</w:t>
      </w:r>
    </w:p>
    <w:p w14:paraId="59F204B9" w14:textId="77777777" w:rsidR="00677FA2" w:rsidRPr="00C50FC6" w:rsidRDefault="00677FA2" w:rsidP="00822596">
      <w:pPr>
        <w:spacing w:after="0" w:line="276" w:lineRule="auto"/>
        <w:jc w:val="both"/>
        <w:rPr>
          <w:rFonts w:ascii="Times New Roman" w:eastAsia="Verdana" w:hAnsi="Times New Roman" w:cs="Times New Roman"/>
          <w:i/>
          <w:sz w:val="24"/>
          <w:szCs w:val="24"/>
        </w:rPr>
      </w:pPr>
    </w:p>
    <w:p w14:paraId="0000000E" w14:textId="491B0C10" w:rsidR="00DC1D0F" w:rsidRPr="00C50FC6" w:rsidRDefault="004A7557"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Dr. Danielle Purifoy, an assistant professor of geography at the University of North Carolina - Chapel Hill, presented on </w:t>
      </w:r>
      <w:r w:rsidR="00B802C2" w:rsidRPr="00C50FC6">
        <w:rPr>
          <w:rFonts w:ascii="Times New Roman" w:eastAsia="Verdana" w:hAnsi="Times New Roman" w:cs="Times New Roman"/>
          <w:sz w:val="24"/>
          <w:szCs w:val="24"/>
        </w:rPr>
        <w:t>“Development of Risk: A View from the Local Level</w:t>
      </w:r>
      <w:r w:rsidR="00F23AF2" w:rsidRPr="00C50FC6">
        <w:rPr>
          <w:rFonts w:ascii="Times New Roman" w:eastAsia="Verdana" w:hAnsi="Times New Roman" w:cs="Times New Roman"/>
          <w:sz w:val="24"/>
          <w:szCs w:val="24"/>
        </w:rPr>
        <w:t xml:space="preserve">.” In her talk, Purifoy described a theoretical framework for understanding environmental racism, with the view of helping people understand the context underlying the disproportionate risks that communities of color in low wealth communities face. She </w:t>
      </w:r>
      <w:r w:rsidR="004B61C2" w:rsidRPr="00C50FC6">
        <w:rPr>
          <w:rFonts w:ascii="Times New Roman" w:eastAsia="Verdana" w:hAnsi="Times New Roman" w:cs="Times New Roman"/>
          <w:sz w:val="24"/>
          <w:szCs w:val="24"/>
        </w:rPr>
        <w:t xml:space="preserve">argued that </w:t>
      </w:r>
      <w:r w:rsidR="00F23AF2" w:rsidRPr="00C50FC6">
        <w:rPr>
          <w:rFonts w:ascii="Times New Roman" w:eastAsia="Verdana" w:hAnsi="Times New Roman" w:cs="Times New Roman"/>
          <w:sz w:val="24"/>
          <w:szCs w:val="24"/>
        </w:rPr>
        <w:t xml:space="preserve">this </w:t>
      </w:r>
      <w:r w:rsidR="00B802C2" w:rsidRPr="00C50FC6">
        <w:rPr>
          <w:rFonts w:ascii="Times New Roman" w:eastAsia="Verdana" w:hAnsi="Times New Roman" w:cs="Times New Roman"/>
          <w:sz w:val="24"/>
          <w:szCs w:val="24"/>
        </w:rPr>
        <w:t>relates to a larger framework around development</w:t>
      </w:r>
      <w:r w:rsidR="00F23AF2" w:rsidRPr="00C50FC6">
        <w:rPr>
          <w:rFonts w:ascii="Times New Roman" w:eastAsia="Verdana" w:hAnsi="Times New Roman" w:cs="Times New Roman"/>
          <w:sz w:val="24"/>
          <w:szCs w:val="24"/>
        </w:rPr>
        <w:t xml:space="preserve"> </w:t>
      </w:r>
      <w:r w:rsidR="006700E0" w:rsidRPr="00C50FC6">
        <w:rPr>
          <w:rFonts w:ascii="Times New Roman" w:eastAsia="Verdana" w:hAnsi="Times New Roman" w:cs="Times New Roman"/>
          <w:sz w:val="24"/>
          <w:szCs w:val="24"/>
        </w:rPr>
        <w:t>—</w:t>
      </w:r>
      <w:r w:rsidR="00F23AF2" w:rsidRPr="00C50FC6">
        <w:rPr>
          <w:rFonts w:ascii="Times New Roman" w:eastAsia="Verdana" w:hAnsi="Times New Roman" w:cs="Times New Roman"/>
          <w:sz w:val="24"/>
          <w:szCs w:val="24"/>
        </w:rPr>
        <w:t xml:space="preserve"> </w:t>
      </w:r>
      <w:r w:rsidR="006700E0" w:rsidRPr="00C50FC6">
        <w:rPr>
          <w:rFonts w:ascii="Times New Roman" w:eastAsia="Verdana" w:hAnsi="Times New Roman" w:cs="Times New Roman"/>
          <w:sz w:val="24"/>
          <w:szCs w:val="24"/>
        </w:rPr>
        <w:t>particularly</w:t>
      </w:r>
      <w:r w:rsidR="00B802C2" w:rsidRPr="00C50FC6">
        <w:rPr>
          <w:rFonts w:ascii="Times New Roman" w:eastAsia="Verdana" w:hAnsi="Times New Roman" w:cs="Times New Roman"/>
          <w:sz w:val="24"/>
          <w:szCs w:val="24"/>
        </w:rPr>
        <w:t xml:space="preserve"> how race</w:t>
      </w:r>
      <w:r w:rsidR="004B61C2"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relational development operates at the local</w:t>
      </w:r>
      <w:r w:rsidR="006700E0" w:rsidRPr="00C50FC6">
        <w:rPr>
          <w:rFonts w:ascii="Times New Roman" w:eastAsia="Verdana" w:hAnsi="Times New Roman" w:cs="Times New Roman"/>
          <w:sz w:val="24"/>
          <w:szCs w:val="24"/>
        </w:rPr>
        <w:t xml:space="preserve"> </w:t>
      </w:r>
      <w:r w:rsidR="00B802C2" w:rsidRPr="00C50FC6">
        <w:rPr>
          <w:rFonts w:ascii="Times New Roman" w:eastAsia="Verdana" w:hAnsi="Times New Roman" w:cs="Times New Roman"/>
          <w:sz w:val="24"/>
          <w:szCs w:val="24"/>
        </w:rPr>
        <w:t>level</w:t>
      </w:r>
      <w:r w:rsidR="006700E0" w:rsidRPr="00C50FC6">
        <w:rPr>
          <w:rFonts w:ascii="Times New Roman" w:eastAsia="Verdana" w:hAnsi="Times New Roman" w:cs="Times New Roman"/>
          <w:sz w:val="24"/>
          <w:szCs w:val="24"/>
        </w:rPr>
        <w:t xml:space="preserve">. </w:t>
      </w:r>
      <w:r w:rsidR="004B61C2" w:rsidRPr="00C50FC6">
        <w:rPr>
          <w:rFonts w:ascii="Times New Roman" w:eastAsia="Verdana" w:hAnsi="Times New Roman" w:cs="Times New Roman"/>
          <w:sz w:val="24"/>
          <w:szCs w:val="24"/>
        </w:rPr>
        <w:t xml:space="preserve">For the last several years she has </w:t>
      </w:r>
      <w:r w:rsidR="007A48FD" w:rsidRPr="00C50FC6">
        <w:rPr>
          <w:rFonts w:ascii="Times New Roman" w:eastAsia="Verdana" w:hAnsi="Times New Roman" w:cs="Times New Roman"/>
          <w:sz w:val="24"/>
          <w:szCs w:val="24"/>
        </w:rPr>
        <w:t>studied</w:t>
      </w:r>
      <w:r w:rsidR="004B61C2" w:rsidRPr="00C50FC6">
        <w:rPr>
          <w:rFonts w:ascii="Times New Roman" w:eastAsia="Verdana" w:hAnsi="Times New Roman" w:cs="Times New Roman"/>
          <w:sz w:val="24"/>
          <w:szCs w:val="24"/>
        </w:rPr>
        <w:t xml:space="preserve"> the </w:t>
      </w:r>
      <w:r w:rsidR="007A48FD" w:rsidRPr="00C50FC6">
        <w:rPr>
          <w:rFonts w:ascii="Times New Roman" w:eastAsia="Verdana" w:hAnsi="Times New Roman" w:cs="Times New Roman"/>
          <w:sz w:val="24"/>
          <w:szCs w:val="24"/>
        </w:rPr>
        <w:t xml:space="preserve">black-founded </w:t>
      </w:r>
      <w:r w:rsidR="006700E0" w:rsidRPr="00C50FC6">
        <w:rPr>
          <w:rFonts w:ascii="Times New Roman" w:eastAsia="Verdana" w:hAnsi="Times New Roman" w:cs="Times New Roman"/>
          <w:sz w:val="24"/>
          <w:szCs w:val="24"/>
        </w:rPr>
        <w:t>town of Tamina</w:t>
      </w:r>
      <w:r w:rsidR="006E112F" w:rsidRPr="00C50FC6">
        <w:rPr>
          <w:rFonts w:ascii="Times New Roman" w:eastAsia="Verdana" w:hAnsi="Times New Roman" w:cs="Times New Roman"/>
          <w:sz w:val="24"/>
          <w:szCs w:val="24"/>
        </w:rPr>
        <w:t xml:space="preserve">, </w:t>
      </w:r>
      <w:r w:rsidR="006700E0" w:rsidRPr="00C50FC6">
        <w:rPr>
          <w:rFonts w:ascii="Times New Roman" w:eastAsia="Verdana" w:hAnsi="Times New Roman" w:cs="Times New Roman"/>
          <w:sz w:val="24"/>
          <w:szCs w:val="24"/>
        </w:rPr>
        <w:t>Texas.</w:t>
      </w:r>
    </w:p>
    <w:p w14:paraId="2DAA98CE" w14:textId="77777777" w:rsidR="00677FA2" w:rsidRPr="00C50FC6" w:rsidRDefault="00677FA2" w:rsidP="00822596">
      <w:pPr>
        <w:spacing w:after="0" w:line="276" w:lineRule="auto"/>
        <w:jc w:val="both"/>
        <w:rPr>
          <w:rFonts w:ascii="Times New Roman" w:eastAsia="Verdana" w:hAnsi="Times New Roman" w:cs="Times New Roman"/>
          <w:sz w:val="24"/>
          <w:szCs w:val="24"/>
        </w:rPr>
      </w:pPr>
    </w:p>
    <w:p w14:paraId="5DEA00FC" w14:textId="13F33654" w:rsidR="00C30B2F" w:rsidRPr="00C50FC6" w:rsidRDefault="004B61C2"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The black-founded town of Tamina</w:t>
      </w:r>
    </w:p>
    <w:p w14:paraId="3F05B762" w14:textId="489D92EF" w:rsidR="00C30B2F" w:rsidRPr="00C50FC6" w:rsidRDefault="00C30B2F"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Purifoy studies towns and settlements in the South that were founded by black communities escaping slavery. They formed post emancipation, often on land where the community members were previously enslaved on plantations. “A lot of these places have endured for 200 plus years, despite having very little of what we think of as traditional growth and development, and also being saddled with a lot of environmental hazards and risks,” said Purifoy. “If we look at case studies of environmental racism for the past 30 to 40 years, a disproportionate number of these places are part of that case study body.”</w:t>
      </w:r>
    </w:p>
    <w:p w14:paraId="601AC871" w14:textId="77777777" w:rsidR="00B23BFD" w:rsidRPr="00C50FC6" w:rsidRDefault="00B23BFD" w:rsidP="00822596">
      <w:pPr>
        <w:spacing w:after="0" w:line="276" w:lineRule="auto"/>
        <w:jc w:val="both"/>
        <w:rPr>
          <w:rFonts w:ascii="Times New Roman" w:eastAsia="Verdana" w:hAnsi="Times New Roman" w:cs="Times New Roman"/>
          <w:sz w:val="24"/>
          <w:szCs w:val="24"/>
        </w:rPr>
      </w:pPr>
    </w:p>
    <w:p w14:paraId="40677F73" w14:textId="5BE1E9A1" w:rsidR="004B513E" w:rsidRPr="00C50FC6" w:rsidRDefault="004B61C2"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Tamina</w:t>
      </w:r>
      <w:r w:rsidR="00C30B2F" w:rsidRPr="00C50FC6">
        <w:rPr>
          <w:rFonts w:ascii="Times New Roman" w:eastAsia="Verdana" w:hAnsi="Times New Roman" w:cs="Times New Roman"/>
          <w:sz w:val="24"/>
          <w:szCs w:val="24"/>
        </w:rPr>
        <w:t>, Texas, is one of these black-founded towns. L</w:t>
      </w:r>
      <w:r w:rsidRPr="00C50FC6">
        <w:rPr>
          <w:rFonts w:ascii="Times New Roman" w:eastAsia="Verdana" w:hAnsi="Times New Roman" w:cs="Times New Roman"/>
          <w:sz w:val="24"/>
          <w:szCs w:val="24"/>
        </w:rPr>
        <w:t>ocated in a heavily forested area about 30 minutes north of what is now Houston</w:t>
      </w:r>
      <w:r w:rsidR="00C30B2F" w:rsidRPr="00C50FC6">
        <w:rPr>
          <w:rFonts w:ascii="Times New Roman" w:eastAsia="Verdana" w:hAnsi="Times New Roman" w:cs="Times New Roman"/>
          <w:sz w:val="24"/>
          <w:szCs w:val="24"/>
        </w:rPr>
        <w:t xml:space="preserve">, it was established after the Civil War by a group of people who had escaped slavery. </w:t>
      </w:r>
      <w:r w:rsidRPr="00C50FC6">
        <w:rPr>
          <w:rFonts w:ascii="Times New Roman" w:eastAsia="Verdana" w:hAnsi="Times New Roman" w:cs="Times New Roman"/>
          <w:sz w:val="24"/>
          <w:szCs w:val="24"/>
        </w:rPr>
        <w:t xml:space="preserve">With her colleague </w:t>
      </w:r>
      <w:r w:rsidR="004B513E" w:rsidRPr="00C50FC6">
        <w:rPr>
          <w:rFonts w:ascii="Times New Roman" w:eastAsia="Verdana" w:hAnsi="Times New Roman" w:cs="Times New Roman"/>
          <w:sz w:val="24"/>
          <w:szCs w:val="24"/>
        </w:rPr>
        <w:t>Louise Seamster</w:t>
      </w:r>
      <w:r w:rsidRPr="00C50FC6">
        <w:rPr>
          <w:rFonts w:ascii="Times New Roman" w:eastAsia="Verdana" w:hAnsi="Times New Roman" w:cs="Times New Roman"/>
          <w:sz w:val="24"/>
          <w:szCs w:val="24"/>
        </w:rPr>
        <w:t xml:space="preserve">, an urban sociologist at the University of Iowa, </w:t>
      </w:r>
      <w:r w:rsidR="004B513E" w:rsidRPr="00C50FC6">
        <w:rPr>
          <w:rFonts w:ascii="Times New Roman" w:eastAsia="Verdana" w:hAnsi="Times New Roman" w:cs="Times New Roman"/>
          <w:sz w:val="24"/>
          <w:szCs w:val="24"/>
        </w:rPr>
        <w:t>Purifoy</w:t>
      </w:r>
      <w:r w:rsidRPr="00C50FC6">
        <w:rPr>
          <w:rFonts w:ascii="Times New Roman" w:eastAsia="Verdana" w:hAnsi="Times New Roman" w:cs="Times New Roman"/>
          <w:sz w:val="24"/>
          <w:szCs w:val="24"/>
        </w:rPr>
        <w:t xml:space="preserve"> has been following the story of Tamina since 2016. </w:t>
      </w:r>
      <w:r w:rsidR="004B513E" w:rsidRPr="00C50FC6">
        <w:rPr>
          <w:rFonts w:ascii="Times New Roman" w:eastAsia="Verdana" w:hAnsi="Times New Roman" w:cs="Times New Roman"/>
          <w:sz w:val="24"/>
          <w:szCs w:val="24"/>
        </w:rPr>
        <w:t>“It’s a really classic kind of environmental justice case,” said</w:t>
      </w:r>
      <w:r w:rsidR="007A48FD" w:rsidRPr="00C50FC6">
        <w:rPr>
          <w:rFonts w:ascii="Times New Roman" w:eastAsia="Verdana" w:hAnsi="Times New Roman" w:cs="Times New Roman"/>
          <w:sz w:val="24"/>
          <w:szCs w:val="24"/>
        </w:rPr>
        <w:t xml:space="preserve"> Purifoy</w:t>
      </w:r>
      <w:r w:rsidR="004B513E" w:rsidRPr="00C50FC6">
        <w:rPr>
          <w:rFonts w:ascii="Times New Roman" w:eastAsia="Verdana" w:hAnsi="Times New Roman" w:cs="Times New Roman"/>
          <w:sz w:val="24"/>
          <w:szCs w:val="24"/>
        </w:rPr>
        <w:t>.</w:t>
      </w:r>
    </w:p>
    <w:p w14:paraId="287D8854" w14:textId="407B4E49" w:rsidR="004B513E" w:rsidRPr="00C50FC6" w:rsidRDefault="004B513E" w:rsidP="00822596">
      <w:pPr>
        <w:spacing w:after="0" w:line="276" w:lineRule="auto"/>
        <w:jc w:val="both"/>
        <w:rPr>
          <w:rFonts w:ascii="Times New Roman" w:eastAsia="Verdana" w:hAnsi="Times New Roman" w:cs="Times New Roman"/>
          <w:sz w:val="24"/>
          <w:szCs w:val="24"/>
        </w:rPr>
      </w:pPr>
    </w:p>
    <w:p w14:paraId="55771F29" w14:textId="7151683D" w:rsidR="00D541A9" w:rsidRPr="00C50FC6" w:rsidRDefault="00D541A9"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A history of environmental injustice</w:t>
      </w:r>
    </w:p>
    <w:p w14:paraId="78AEF2C1" w14:textId="13491EB0" w:rsidR="00C30B2F" w:rsidRPr="00C50FC6" w:rsidRDefault="004B61C2"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Tamina </w:t>
      </w:r>
      <w:r w:rsidR="00262D95" w:rsidRPr="00C50FC6">
        <w:rPr>
          <w:rFonts w:ascii="Times New Roman" w:eastAsia="Verdana" w:hAnsi="Times New Roman" w:cs="Times New Roman"/>
          <w:sz w:val="24"/>
          <w:szCs w:val="24"/>
        </w:rPr>
        <w:t xml:space="preserve">has endured </w:t>
      </w:r>
      <w:r w:rsidR="00D541A9" w:rsidRPr="00C50FC6">
        <w:rPr>
          <w:rFonts w:ascii="Times New Roman" w:eastAsia="Verdana" w:hAnsi="Times New Roman" w:cs="Times New Roman"/>
          <w:sz w:val="24"/>
          <w:szCs w:val="24"/>
        </w:rPr>
        <w:t>decade</w:t>
      </w:r>
      <w:r w:rsidR="00262D95" w:rsidRPr="00C50FC6">
        <w:rPr>
          <w:rFonts w:ascii="Times New Roman" w:eastAsia="Verdana" w:hAnsi="Times New Roman" w:cs="Times New Roman"/>
          <w:sz w:val="24"/>
          <w:szCs w:val="24"/>
        </w:rPr>
        <w:t xml:space="preserve">s of environmental injustice. It </w:t>
      </w:r>
      <w:r w:rsidRPr="00C50FC6">
        <w:rPr>
          <w:rFonts w:ascii="Times New Roman" w:eastAsia="Verdana" w:hAnsi="Times New Roman" w:cs="Times New Roman"/>
          <w:sz w:val="24"/>
          <w:szCs w:val="24"/>
        </w:rPr>
        <w:t>is home to a petroleum blending facility.</w:t>
      </w:r>
      <w:r w:rsidR="004B513E"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 xml:space="preserve">The town’s Sweet Rest Cemetery, </w:t>
      </w:r>
      <w:r w:rsidR="004B513E" w:rsidRPr="00C50FC6">
        <w:rPr>
          <w:rFonts w:ascii="Times New Roman" w:eastAsia="Verdana" w:hAnsi="Times New Roman" w:cs="Times New Roman"/>
          <w:sz w:val="24"/>
          <w:szCs w:val="24"/>
        </w:rPr>
        <w:t xml:space="preserve">burial ground for community members for almost 200 years, </w:t>
      </w:r>
      <w:r w:rsidRPr="00C50FC6">
        <w:rPr>
          <w:rFonts w:ascii="Times New Roman" w:eastAsia="Verdana" w:hAnsi="Times New Roman" w:cs="Times New Roman"/>
          <w:sz w:val="24"/>
          <w:szCs w:val="24"/>
        </w:rPr>
        <w:t xml:space="preserve">is mostly underwater now because of </w:t>
      </w:r>
      <w:r w:rsidR="004B513E" w:rsidRPr="00C50FC6">
        <w:rPr>
          <w:rFonts w:ascii="Times New Roman" w:eastAsia="Verdana" w:hAnsi="Times New Roman" w:cs="Times New Roman"/>
          <w:sz w:val="24"/>
          <w:szCs w:val="24"/>
        </w:rPr>
        <w:t xml:space="preserve">the </w:t>
      </w:r>
      <w:r w:rsidRPr="00C50FC6">
        <w:rPr>
          <w:rFonts w:ascii="Times New Roman" w:eastAsia="Verdana" w:hAnsi="Times New Roman" w:cs="Times New Roman"/>
          <w:sz w:val="24"/>
          <w:szCs w:val="24"/>
        </w:rPr>
        <w:t xml:space="preserve">development </w:t>
      </w:r>
      <w:r w:rsidR="004B513E" w:rsidRPr="00C50FC6">
        <w:rPr>
          <w:rFonts w:ascii="Times New Roman" w:eastAsia="Verdana" w:hAnsi="Times New Roman" w:cs="Times New Roman"/>
          <w:sz w:val="24"/>
          <w:szCs w:val="24"/>
        </w:rPr>
        <w:t xml:space="preserve">of white towns that have been </w:t>
      </w:r>
      <w:r w:rsidR="004B513E" w:rsidRPr="00C50FC6">
        <w:rPr>
          <w:rFonts w:ascii="Times New Roman" w:eastAsia="Verdana" w:hAnsi="Times New Roman" w:cs="Times New Roman"/>
          <w:sz w:val="24"/>
          <w:szCs w:val="24"/>
        </w:rPr>
        <w:lastRenderedPageBreak/>
        <w:t>established nearby.</w:t>
      </w:r>
      <w:r w:rsidR="00C30B2F"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 xml:space="preserve">On the other side of </w:t>
      </w:r>
      <w:r w:rsidR="00C30B2F" w:rsidRPr="00C50FC6">
        <w:rPr>
          <w:rFonts w:ascii="Times New Roman" w:eastAsia="Verdana" w:hAnsi="Times New Roman" w:cs="Times New Roman"/>
          <w:sz w:val="24"/>
          <w:szCs w:val="24"/>
        </w:rPr>
        <w:t>the</w:t>
      </w:r>
      <w:r w:rsidRPr="00C50FC6">
        <w:rPr>
          <w:rFonts w:ascii="Times New Roman" w:eastAsia="Verdana" w:hAnsi="Times New Roman" w:cs="Times New Roman"/>
          <w:sz w:val="24"/>
          <w:szCs w:val="24"/>
        </w:rPr>
        <w:t xml:space="preserve"> railroad track</w:t>
      </w:r>
      <w:r w:rsidR="00C30B2F" w:rsidRPr="00C50FC6">
        <w:rPr>
          <w:rFonts w:ascii="Times New Roman" w:eastAsia="Verdana" w:hAnsi="Times New Roman" w:cs="Times New Roman"/>
          <w:sz w:val="24"/>
          <w:szCs w:val="24"/>
        </w:rPr>
        <w:t>s</w:t>
      </w:r>
      <w:r w:rsidRPr="00C50FC6">
        <w:rPr>
          <w:rFonts w:ascii="Times New Roman" w:eastAsia="Verdana" w:hAnsi="Times New Roman" w:cs="Times New Roman"/>
          <w:sz w:val="24"/>
          <w:szCs w:val="24"/>
        </w:rPr>
        <w:t xml:space="preserve"> is </w:t>
      </w:r>
      <w:r w:rsidR="004B513E" w:rsidRPr="00C50FC6">
        <w:rPr>
          <w:rFonts w:ascii="Times New Roman" w:eastAsia="Verdana" w:hAnsi="Times New Roman" w:cs="Times New Roman"/>
          <w:sz w:val="24"/>
          <w:szCs w:val="24"/>
        </w:rPr>
        <w:t xml:space="preserve">a town called </w:t>
      </w:r>
      <w:r w:rsidRPr="00C50FC6">
        <w:rPr>
          <w:rFonts w:ascii="Times New Roman" w:eastAsia="Verdana" w:hAnsi="Times New Roman" w:cs="Times New Roman"/>
          <w:sz w:val="24"/>
          <w:szCs w:val="24"/>
        </w:rPr>
        <w:t xml:space="preserve">The Woodlands, Texas. </w:t>
      </w:r>
      <w:r w:rsidR="004B513E" w:rsidRPr="00C50FC6">
        <w:rPr>
          <w:rFonts w:ascii="Times New Roman" w:eastAsia="Verdana" w:hAnsi="Times New Roman" w:cs="Times New Roman"/>
          <w:sz w:val="24"/>
          <w:szCs w:val="24"/>
        </w:rPr>
        <w:t>The</w:t>
      </w:r>
      <w:r w:rsidRPr="00C50FC6">
        <w:rPr>
          <w:rFonts w:ascii="Times New Roman" w:eastAsia="Verdana" w:hAnsi="Times New Roman" w:cs="Times New Roman"/>
          <w:sz w:val="24"/>
          <w:szCs w:val="24"/>
        </w:rPr>
        <w:t xml:space="preserve"> unincorporated white community </w:t>
      </w:r>
      <w:r w:rsidR="004B513E" w:rsidRPr="00C50FC6">
        <w:rPr>
          <w:rFonts w:ascii="Times New Roman" w:eastAsia="Verdana" w:hAnsi="Times New Roman" w:cs="Times New Roman"/>
          <w:sz w:val="24"/>
          <w:szCs w:val="24"/>
        </w:rPr>
        <w:t xml:space="preserve">was </w:t>
      </w:r>
      <w:r w:rsidRPr="00C50FC6">
        <w:rPr>
          <w:rFonts w:ascii="Times New Roman" w:eastAsia="Verdana" w:hAnsi="Times New Roman" w:cs="Times New Roman"/>
          <w:sz w:val="24"/>
          <w:szCs w:val="24"/>
        </w:rPr>
        <w:t xml:space="preserve">founded in the 1970s through the Housing and Urban Development’s Model Communities Program. </w:t>
      </w:r>
    </w:p>
    <w:p w14:paraId="772B064C" w14:textId="77777777" w:rsidR="00B23BFD" w:rsidRPr="00C50FC6" w:rsidRDefault="00B23BFD" w:rsidP="00822596">
      <w:pPr>
        <w:spacing w:after="0" w:line="276" w:lineRule="auto"/>
        <w:jc w:val="both"/>
        <w:rPr>
          <w:rFonts w:ascii="Times New Roman" w:eastAsia="Verdana" w:hAnsi="Times New Roman" w:cs="Times New Roman"/>
          <w:sz w:val="24"/>
          <w:szCs w:val="24"/>
        </w:rPr>
      </w:pPr>
    </w:p>
    <w:p w14:paraId="2C569EB5" w14:textId="15444F9D" w:rsidR="004B61C2" w:rsidRPr="00C50FC6" w:rsidRDefault="004B61C2"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w:t>
      </w:r>
      <w:proofErr w:type="gramStart"/>
      <w:r w:rsidRPr="00C50FC6">
        <w:rPr>
          <w:rFonts w:ascii="Times New Roman" w:eastAsia="Verdana" w:hAnsi="Times New Roman" w:cs="Times New Roman"/>
          <w:sz w:val="24"/>
          <w:szCs w:val="24"/>
        </w:rPr>
        <w:t>So</w:t>
      </w:r>
      <w:proofErr w:type="gramEnd"/>
      <w:r w:rsidRPr="00C50FC6">
        <w:rPr>
          <w:rFonts w:ascii="Times New Roman" w:eastAsia="Verdana" w:hAnsi="Times New Roman" w:cs="Times New Roman"/>
          <w:sz w:val="24"/>
          <w:szCs w:val="24"/>
        </w:rPr>
        <w:t xml:space="preserve"> you have this juxtaposition of this large, 117,000 person </w:t>
      </w:r>
      <w:r w:rsidR="004B513E" w:rsidRPr="00C50FC6">
        <w:rPr>
          <w:rFonts w:ascii="Times New Roman" w:eastAsia="Verdana" w:hAnsi="Times New Roman" w:cs="Times New Roman"/>
          <w:sz w:val="24"/>
          <w:szCs w:val="24"/>
        </w:rPr>
        <w:t>‘</w:t>
      </w:r>
      <w:r w:rsidRPr="00C50FC6">
        <w:rPr>
          <w:rFonts w:ascii="Times New Roman" w:eastAsia="Verdana" w:hAnsi="Times New Roman" w:cs="Times New Roman"/>
          <w:sz w:val="24"/>
          <w:szCs w:val="24"/>
        </w:rPr>
        <w:t>white city</w:t>
      </w:r>
      <w:r w:rsidR="004B513E" w:rsidRPr="00C50FC6">
        <w:rPr>
          <w:rFonts w:ascii="Times New Roman" w:eastAsia="Verdana" w:hAnsi="Times New Roman" w:cs="Times New Roman"/>
          <w:sz w:val="24"/>
          <w:szCs w:val="24"/>
        </w:rPr>
        <w:t>’</w:t>
      </w:r>
      <w:r w:rsidRPr="00C50FC6">
        <w:rPr>
          <w:rFonts w:ascii="Times New Roman" w:eastAsia="Verdana" w:hAnsi="Times New Roman" w:cs="Times New Roman"/>
          <w:sz w:val="24"/>
          <w:szCs w:val="24"/>
        </w:rPr>
        <w:t xml:space="preserve"> adjacent to Tamina, which has existed for over 100 years longer but is saddled with a lot of the environmental burdens of the area</w:t>
      </w:r>
      <w:r w:rsidR="00C30B2F" w:rsidRPr="00C50FC6">
        <w:rPr>
          <w:rFonts w:ascii="Times New Roman" w:eastAsia="Verdana" w:hAnsi="Times New Roman" w:cs="Times New Roman"/>
          <w:sz w:val="24"/>
          <w:szCs w:val="24"/>
        </w:rPr>
        <w:t>,” said Purifoy</w:t>
      </w:r>
      <w:r w:rsidRPr="00C50FC6">
        <w:rPr>
          <w:rFonts w:ascii="Times New Roman" w:eastAsia="Verdana" w:hAnsi="Times New Roman" w:cs="Times New Roman"/>
          <w:sz w:val="24"/>
          <w:szCs w:val="24"/>
        </w:rPr>
        <w:t>. The waste dumping that caused the cemetery to go underwater was from an illegal construction landfill that was put in place by The Woodlands.</w:t>
      </w:r>
    </w:p>
    <w:p w14:paraId="5FB71D21" w14:textId="42B81DA8" w:rsidR="004B61C2" w:rsidRPr="00C50FC6" w:rsidRDefault="004B61C2"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 </w:t>
      </w:r>
    </w:p>
    <w:p w14:paraId="0EE55295" w14:textId="036DBF06" w:rsidR="004B61C2" w:rsidRPr="00C50FC6" w:rsidRDefault="004B61C2"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w:t>
      </w:r>
      <w:r w:rsidR="007A48FD" w:rsidRPr="00C50FC6">
        <w:rPr>
          <w:rFonts w:ascii="Times New Roman" w:eastAsia="Verdana" w:hAnsi="Times New Roman" w:cs="Times New Roman"/>
          <w:sz w:val="24"/>
          <w:szCs w:val="24"/>
        </w:rPr>
        <w:t>O</w:t>
      </w:r>
      <w:r w:rsidRPr="00C50FC6">
        <w:rPr>
          <w:rFonts w:ascii="Times New Roman" w:eastAsia="Verdana" w:hAnsi="Times New Roman" w:cs="Times New Roman"/>
          <w:sz w:val="24"/>
          <w:szCs w:val="24"/>
        </w:rPr>
        <w:t>ur current environmental justice framework, and the way that the research proceeds, does not really account for what’s happening in Tamina and The Woodlands in relation to each other</w:t>
      </w:r>
      <w:r w:rsidR="00262D95" w:rsidRPr="00C50FC6">
        <w:rPr>
          <w:rFonts w:ascii="Times New Roman" w:eastAsia="Verdana" w:hAnsi="Times New Roman" w:cs="Times New Roman"/>
          <w:sz w:val="24"/>
          <w:szCs w:val="24"/>
        </w:rPr>
        <w:t>,” said Purifoy.</w:t>
      </w:r>
      <w:r w:rsidRPr="00C50FC6">
        <w:rPr>
          <w:rFonts w:ascii="Times New Roman" w:eastAsia="Verdana" w:hAnsi="Times New Roman" w:cs="Times New Roman"/>
          <w:sz w:val="24"/>
          <w:szCs w:val="24"/>
        </w:rPr>
        <w:t xml:space="preserve"> </w:t>
      </w:r>
      <w:r w:rsidR="00262D95" w:rsidRPr="00C50FC6">
        <w:rPr>
          <w:rFonts w:ascii="Times New Roman" w:eastAsia="Verdana" w:hAnsi="Times New Roman" w:cs="Times New Roman"/>
          <w:sz w:val="24"/>
          <w:szCs w:val="24"/>
        </w:rPr>
        <w:t>“</w:t>
      </w:r>
      <w:r w:rsidR="007A48FD" w:rsidRPr="00C50FC6">
        <w:rPr>
          <w:rFonts w:ascii="Times New Roman" w:eastAsia="Verdana" w:hAnsi="Times New Roman" w:cs="Times New Roman"/>
          <w:sz w:val="24"/>
          <w:szCs w:val="24"/>
        </w:rPr>
        <w:t>[It doesn’t account for] t</w:t>
      </w:r>
      <w:r w:rsidRPr="00C50FC6">
        <w:rPr>
          <w:rFonts w:ascii="Times New Roman" w:eastAsia="Verdana" w:hAnsi="Times New Roman" w:cs="Times New Roman"/>
          <w:sz w:val="24"/>
          <w:szCs w:val="24"/>
        </w:rPr>
        <w:t>he why and how of environmental risk development and how it ends up disproportionately burdening communities like Tamina.”</w:t>
      </w:r>
    </w:p>
    <w:p w14:paraId="44546EE8" w14:textId="0571E4EF" w:rsidR="004B61C2" w:rsidRPr="00C50FC6" w:rsidRDefault="004B61C2" w:rsidP="00822596">
      <w:pPr>
        <w:spacing w:after="0" w:line="276" w:lineRule="auto"/>
        <w:jc w:val="both"/>
        <w:rPr>
          <w:rFonts w:ascii="Times New Roman" w:eastAsia="Verdana" w:hAnsi="Times New Roman" w:cs="Times New Roman"/>
          <w:sz w:val="24"/>
          <w:szCs w:val="24"/>
        </w:rPr>
      </w:pPr>
    </w:p>
    <w:p w14:paraId="272472BE" w14:textId="5B18D4AF" w:rsidR="004B61C2" w:rsidRPr="00C50FC6" w:rsidRDefault="004B61C2"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The town development model</w:t>
      </w:r>
    </w:p>
    <w:p w14:paraId="273C64D7" w14:textId="771B3E6E" w:rsidR="004B61C2" w:rsidRPr="00C50FC6" w:rsidRDefault="00C30B2F"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At the core of the problem is what Purifoy call</w:t>
      </w:r>
      <w:r w:rsidR="00262D95" w:rsidRPr="00C50FC6">
        <w:rPr>
          <w:rFonts w:ascii="Times New Roman" w:eastAsia="Verdana" w:hAnsi="Times New Roman" w:cs="Times New Roman"/>
          <w:sz w:val="24"/>
          <w:szCs w:val="24"/>
        </w:rPr>
        <w:t>s</w:t>
      </w:r>
      <w:r w:rsidRPr="00C50FC6">
        <w:rPr>
          <w:rFonts w:ascii="Times New Roman" w:eastAsia="Verdana" w:hAnsi="Times New Roman" w:cs="Times New Roman"/>
          <w:sz w:val="24"/>
          <w:szCs w:val="24"/>
        </w:rPr>
        <w:t xml:space="preserve"> the town development model. To form a town, t</w:t>
      </w:r>
      <w:r w:rsidR="004B61C2" w:rsidRPr="00C50FC6">
        <w:rPr>
          <w:rFonts w:ascii="Times New Roman" w:eastAsia="Verdana" w:hAnsi="Times New Roman" w:cs="Times New Roman"/>
          <w:sz w:val="24"/>
          <w:szCs w:val="24"/>
        </w:rPr>
        <w:t>here is a process of land acquisition and control,</w:t>
      </w:r>
      <w:r w:rsidR="00262D95" w:rsidRPr="00C50FC6">
        <w:rPr>
          <w:rFonts w:ascii="Times New Roman" w:eastAsia="Verdana" w:hAnsi="Times New Roman" w:cs="Times New Roman"/>
          <w:sz w:val="24"/>
          <w:szCs w:val="24"/>
        </w:rPr>
        <w:t xml:space="preserve"> </w:t>
      </w:r>
      <w:r w:rsidR="004B61C2" w:rsidRPr="00C50FC6">
        <w:rPr>
          <w:rFonts w:ascii="Times New Roman" w:eastAsia="Verdana" w:hAnsi="Times New Roman" w:cs="Times New Roman"/>
          <w:sz w:val="24"/>
          <w:szCs w:val="24"/>
        </w:rPr>
        <w:t xml:space="preserve">some form of resource pooling or financing that </w:t>
      </w:r>
      <w:proofErr w:type="gramStart"/>
      <w:r w:rsidR="004B61C2" w:rsidRPr="00C50FC6">
        <w:rPr>
          <w:rFonts w:ascii="Times New Roman" w:eastAsia="Verdana" w:hAnsi="Times New Roman" w:cs="Times New Roman"/>
          <w:sz w:val="24"/>
          <w:szCs w:val="24"/>
        </w:rPr>
        <w:t>has to</w:t>
      </w:r>
      <w:proofErr w:type="gramEnd"/>
      <w:r w:rsidR="004B61C2" w:rsidRPr="00C50FC6">
        <w:rPr>
          <w:rFonts w:ascii="Times New Roman" w:eastAsia="Verdana" w:hAnsi="Times New Roman" w:cs="Times New Roman"/>
          <w:sz w:val="24"/>
          <w:szCs w:val="24"/>
        </w:rPr>
        <w:t xml:space="preserve"> happen to build infrastructure and provide critical services that people need. </w:t>
      </w:r>
      <w:r w:rsidRPr="00C50FC6">
        <w:rPr>
          <w:rFonts w:ascii="Times New Roman" w:eastAsia="Verdana" w:hAnsi="Times New Roman" w:cs="Times New Roman"/>
          <w:sz w:val="24"/>
          <w:szCs w:val="24"/>
        </w:rPr>
        <w:t>E</w:t>
      </w:r>
      <w:r w:rsidR="004B61C2" w:rsidRPr="00C50FC6">
        <w:rPr>
          <w:rFonts w:ascii="Times New Roman" w:eastAsia="Verdana" w:hAnsi="Times New Roman" w:cs="Times New Roman"/>
          <w:sz w:val="24"/>
          <w:szCs w:val="24"/>
        </w:rPr>
        <w:t xml:space="preserve">conomic development and growth lead to more land acquisition and control. This town formation </w:t>
      </w:r>
      <w:r w:rsidRPr="00C50FC6">
        <w:rPr>
          <w:rFonts w:ascii="Times New Roman" w:eastAsia="Verdana" w:hAnsi="Times New Roman" w:cs="Times New Roman"/>
          <w:sz w:val="24"/>
          <w:szCs w:val="24"/>
        </w:rPr>
        <w:t>model</w:t>
      </w:r>
      <w:r w:rsidR="004B61C2" w:rsidRPr="00C50FC6">
        <w:rPr>
          <w:rFonts w:ascii="Times New Roman" w:eastAsia="Verdana" w:hAnsi="Times New Roman" w:cs="Times New Roman"/>
          <w:sz w:val="24"/>
          <w:szCs w:val="24"/>
        </w:rPr>
        <w:t xml:space="preserve"> connects back to core foundational principles of property</w:t>
      </w:r>
      <w:r w:rsidRPr="00C50FC6">
        <w:rPr>
          <w:rFonts w:ascii="Times New Roman" w:eastAsia="Verdana" w:hAnsi="Times New Roman" w:cs="Times New Roman"/>
          <w:sz w:val="24"/>
          <w:szCs w:val="24"/>
        </w:rPr>
        <w:t xml:space="preserve">, </w:t>
      </w:r>
      <w:r w:rsidR="00262D95" w:rsidRPr="00C50FC6">
        <w:rPr>
          <w:rFonts w:ascii="Times New Roman" w:eastAsia="Verdana" w:hAnsi="Times New Roman" w:cs="Times New Roman"/>
          <w:sz w:val="24"/>
          <w:szCs w:val="24"/>
        </w:rPr>
        <w:t xml:space="preserve">suggested </w:t>
      </w:r>
      <w:r w:rsidRPr="00C50FC6">
        <w:rPr>
          <w:rFonts w:ascii="Times New Roman" w:eastAsia="Verdana" w:hAnsi="Times New Roman" w:cs="Times New Roman"/>
          <w:sz w:val="24"/>
          <w:szCs w:val="24"/>
        </w:rPr>
        <w:t>Purifoy</w:t>
      </w:r>
      <w:r w:rsidR="004B61C2"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w:t>
      </w:r>
      <w:r w:rsidR="007A48FD" w:rsidRPr="00C50FC6">
        <w:rPr>
          <w:rFonts w:ascii="Times New Roman" w:eastAsia="Verdana" w:hAnsi="Times New Roman" w:cs="Times New Roman"/>
          <w:sz w:val="24"/>
          <w:szCs w:val="24"/>
        </w:rPr>
        <w:t>This</w:t>
      </w:r>
      <w:r w:rsidR="00262D95" w:rsidRPr="00C50FC6">
        <w:rPr>
          <w:rFonts w:ascii="Times New Roman" w:eastAsia="Verdana" w:hAnsi="Times New Roman" w:cs="Times New Roman"/>
          <w:sz w:val="24"/>
          <w:szCs w:val="24"/>
        </w:rPr>
        <w:t xml:space="preserve"> is about w</w:t>
      </w:r>
      <w:r w:rsidR="004B61C2" w:rsidRPr="00C50FC6">
        <w:rPr>
          <w:rFonts w:ascii="Times New Roman" w:eastAsia="Verdana" w:hAnsi="Times New Roman" w:cs="Times New Roman"/>
          <w:sz w:val="24"/>
          <w:szCs w:val="24"/>
        </w:rPr>
        <w:t>ho is able to own propert</w:t>
      </w:r>
      <w:r w:rsidRPr="00C50FC6">
        <w:rPr>
          <w:rFonts w:ascii="Times New Roman" w:eastAsia="Verdana" w:hAnsi="Times New Roman" w:cs="Times New Roman"/>
          <w:sz w:val="24"/>
          <w:szCs w:val="24"/>
        </w:rPr>
        <w:t>y</w:t>
      </w:r>
      <w:r w:rsidR="004B61C2" w:rsidRPr="00C50FC6">
        <w:rPr>
          <w:rFonts w:ascii="Times New Roman" w:eastAsia="Verdana" w:hAnsi="Times New Roman" w:cs="Times New Roman"/>
          <w:sz w:val="24"/>
          <w:szCs w:val="24"/>
        </w:rPr>
        <w:t xml:space="preserve"> and the social and racial dynamics around control</w:t>
      </w:r>
      <w:r w:rsidR="00262D95" w:rsidRPr="00C50FC6">
        <w:rPr>
          <w:rFonts w:ascii="Times New Roman" w:eastAsia="Verdana" w:hAnsi="Times New Roman" w:cs="Times New Roman"/>
          <w:sz w:val="24"/>
          <w:szCs w:val="24"/>
        </w:rPr>
        <w:t>,” she said</w:t>
      </w:r>
      <w:r w:rsidR="004B61C2" w:rsidRPr="00C50FC6">
        <w:rPr>
          <w:rFonts w:ascii="Times New Roman" w:eastAsia="Verdana" w:hAnsi="Times New Roman" w:cs="Times New Roman"/>
          <w:sz w:val="24"/>
          <w:szCs w:val="24"/>
        </w:rPr>
        <w:t>.</w:t>
      </w:r>
      <w:r w:rsidRPr="00C50FC6">
        <w:rPr>
          <w:rFonts w:ascii="Times New Roman" w:eastAsia="Verdana" w:hAnsi="Times New Roman" w:cs="Times New Roman"/>
          <w:sz w:val="24"/>
          <w:szCs w:val="24"/>
        </w:rPr>
        <w:t xml:space="preserve"> </w:t>
      </w:r>
      <w:r w:rsidR="00262D95" w:rsidRPr="00C50FC6">
        <w:rPr>
          <w:rFonts w:ascii="Times New Roman" w:eastAsia="Verdana" w:hAnsi="Times New Roman" w:cs="Times New Roman"/>
          <w:sz w:val="24"/>
          <w:szCs w:val="24"/>
        </w:rPr>
        <w:t>“</w:t>
      </w:r>
      <w:r w:rsidRPr="00C50FC6">
        <w:rPr>
          <w:rFonts w:ascii="Times New Roman" w:eastAsia="Verdana" w:hAnsi="Times New Roman" w:cs="Times New Roman"/>
          <w:sz w:val="24"/>
          <w:szCs w:val="24"/>
        </w:rPr>
        <w:t>W</w:t>
      </w:r>
      <w:r w:rsidR="004B61C2" w:rsidRPr="00C50FC6">
        <w:rPr>
          <w:rFonts w:ascii="Times New Roman" w:eastAsia="Verdana" w:hAnsi="Times New Roman" w:cs="Times New Roman"/>
          <w:sz w:val="24"/>
          <w:szCs w:val="24"/>
        </w:rPr>
        <w:t xml:space="preserve">hat </w:t>
      </w:r>
      <w:proofErr w:type="gramStart"/>
      <w:r w:rsidR="004B61C2" w:rsidRPr="00C50FC6">
        <w:rPr>
          <w:rFonts w:ascii="Times New Roman" w:eastAsia="Verdana" w:hAnsi="Times New Roman" w:cs="Times New Roman"/>
          <w:sz w:val="24"/>
          <w:szCs w:val="24"/>
        </w:rPr>
        <w:t>I’m</w:t>
      </w:r>
      <w:proofErr w:type="gramEnd"/>
      <w:r w:rsidR="004B61C2" w:rsidRPr="00C50FC6">
        <w:rPr>
          <w:rFonts w:ascii="Times New Roman" w:eastAsia="Verdana" w:hAnsi="Times New Roman" w:cs="Times New Roman"/>
          <w:sz w:val="24"/>
          <w:szCs w:val="24"/>
        </w:rPr>
        <w:t xml:space="preserve"> saying is that the model of the town, in the United States, and under capitalist economies, is a white-centered model</w:t>
      </w:r>
      <w:r w:rsidRPr="00C50FC6">
        <w:rPr>
          <w:rFonts w:ascii="Times New Roman" w:eastAsia="Verdana" w:hAnsi="Times New Roman" w:cs="Times New Roman"/>
          <w:sz w:val="24"/>
          <w:szCs w:val="24"/>
        </w:rPr>
        <w:t xml:space="preserve">. </w:t>
      </w:r>
      <w:r w:rsidR="004B61C2" w:rsidRPr="00C50FC6">
        <w:rPr>
          <w:rFonts w:ascii="Times New Roman" w:eastAsia="Verdana" w:hAnsi="Times New Roman" w:cs="Times New Roman"/>
          <w:sz w:val="24"/>
          <w:szCs w:val="24"/>
        </w:rPr>
        <w:t>We don’t see this model as much in black-founded towns and spaces.</w:t>
      </w:r>
      <w:r w:rsidRPr="00C50FC6">
        <w:rPr>
          <w:rFonts w:ascii="Times New Roman" w:eastAsia="Verdana" w:hAnsi="Times New Roman" w:cs="Times New Roman"/>
          <w:sz w:val="24"/>
          <w:szCs w:val="24"/>
        </w:rPr>
        <w:t>”</w:t>
      </w:r>
      <w:r w:rsidR="004B61C2" w:rsidRPr="00C50FC6">
        <w:rPr>
          <w:rFonts w:ascii="Times New Roman" w:eastAsia="Verdana" w:hAnsi="Times New Roman" w:cs="Times New Roman"/>
          <w:sz w:val="24"/>
          <w:szCs w:val="24"/>
        </w:rPr>
        <w:t xml:space="preserve"> </w:t>
      </w:r>
    </w:p>
    <w:p w14:paraId="0D116AF6" w14:textId="77777777" w:rsidR="004B61C2" w:rsidRPr="00C50FC6" w:rsidRDefault="004B61C2" w:rsidP="00822596">
      <w:pPr>
        <w:spacing w:after="0" w:line="276" w:lineRule="auto"/>
        <w:jc w:val="both"/>
        <w:rPr>
          <w:rFonts w:ascii="Times New Roman" w:eastAsia="Verdana" w:hAnsi="Times New Roman" w:cs="Times New Roman"/>
          <w:sz w:val="24"/>
          <w:szCs w:val="24"/>
        </w:rPr>
      </w:pPr>
    </w:p>
    <w:p w14:paraId="70411C82" w14:textId="05F7CE26" w:rsidR="004B61C2" w:rsidRPr="00C50FC6" w:rsidRDefault="004E5ADE"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The biggest challenge to changing this </w:t>
      </w:r>
      <w:r w:rsidR="007A48FD" w:rsidRPr="00C50FC6">
        <w:rPr>
          <w:rFonts w:ascii="Times New Roman" w:eastAsia="Verdana" w:hAnsi="Times New Roman" w:cs="Times New Roman"/>
          <w:sz w:val="24"/>
          <w:szCs w:val="24"/>
        </w:rPr>
        <w:t xml:space="preserve">white-centric </w:t>
      </w:r>
      <w:r w:rsidRPr="00C50FC6">
        <w:rPr>
          <w:rFonts w:ascii="Times New Roman" w:eastAsia="Verdana" w:hAnsi="Times New Roman" w:cs="Times New Roman"/>
          <w:sz w:val="24"/>
          <w:szCs w:val="24"/>
        </w:rPr>
        <w:t>model, added Purifoy, is that “t</w:t>
      </w:r>
      <w:r w:rsidR="004B61C2" w:rsidRPr="00C50FC6">
        <w:rPr>
          <w:rFonts w:ascii="Times New Roman" w:eastAsia="Verdana" w:hAnsi="Times New Roman" w:cs="Times New Roman"/>
          <w:sz w:val="24"/>
          <w:szCs w:val="24"/>
        </w:rPr>
        <w:t>here is a disconnect between our laws and policies, regulations, and how development actually works</w:t>
      </w:r>
      <w:ins w:id="0" w:author="Wilson, Robyn" w:date="2021-04-21T10:15:00Z">
        <w:r w:rsidR="00543D5C" w:rsidRPr="00C50FC6">
          <w:rPr>
            <w:rFonts w:ascii="Times New Roman" w:eastAsia="Verdana" w:hAnsi="Times New Roman" w:cs="Times New Roman"/>
            <w:sz w:val="24"/>
            <w:szCs w:val="24"/>
          </w:rPr>
          <w:t>…</w:t>
        </w:r>
      </w:ins>
      <w:r w:rsidR="004B61C2" w:rsidRPr="00C50FC6">
        <w:rPr>
          <w:rFonts w:ascii="Times New Roman" w:eastAsia="Verdana" w:hAnsi="Times New Roman" w:cs="Times New Roman"/>
          <w:sz w:val="24"/>
          <w:szCs w:val="24"/>
        </w:rPr>
        <w:t>Th</w:t>
      </w:r>
      <w:r w:rsidRPr="00C50FC6">
        <w:rPr>
          <w:rFonts w:ascii="Times New Roman" w:eastAsia="Verdana" w:hAnsi="Times New Roman" w:cs="Times New Roman"/>
          <w:sz w:val="24"/>
          <w:szCs w:val="24"/>
        </w:rPr>
        <w:t xml:space="preserve">ere’s </w:t>
      </w:r>
      <w:r w:rsidR="004B61C2" w:rsidRPr="00C50FC6">
        <w:rPr>
          <w:rFonts w:ascii="Times New Roman" w:eastAsia="Verdana" w:hAnsi="Times New Roman" w:cs="Times New Roman"/>
          <w:sz w:val="24"/>
          <w:szCs w:val="24"/>
        </w:rPr>
        <w:t>this attitude that it’s just going to continue being what it is. That, to me, makes no sense if we’re actually thinking about stopping these kinds of impacts.</w:t>
      </w:r>
      <w:r w:rsidR="00262D95" w:rsidRPr="00C50FC6">
        <w:rPr>
          <w:rFonts w:ascii="Times New Roman" w:eastAsia="Verdana" w:hAnsi="Times New Roman" w:cs="Times New Roman"/>
          <w:sz w:val="24"/>
          <w:szCs w:val="24"/>
        </w:rPr>
        <w:t>”</w:t>
      </w:r>
      <w:r w:rsidR="004B61C2" w:rsidRPr="00C50FC6">
        <w:rPr>
          <w:rFonts w:ascii="Times New Roman" w:eastAsia="Verdana" w:hAnsi="Times New Roman" w:cs="Times New Roman"/>
          <w:sz w:val="24"/>
          <w:szCs w:val="24"/>
        </w:rPr>
        <w:t xml:space="preserve"> </w:t>
      </w:r>
    </w:p>
    <w:p w14:paraId="0CEF8976" w14:textId="31AC4D8D" w:rsidR="004B61C2" w:rsidRPr="00C50FC6" w:rsidRDefault="004B61C2" w:rsidP="00822596">
      <w:pPr>
        <w:spacing w:after="0" w:line="276" w:lineRule="auto"/>
        <w:jc w:val="both"/>
        <w:rPr>
          <w:rFonts w:ascii="Times New Roman" w:eastAsia="Verdana" w:hAnsi="Times New Roman" w:cs="Times New Roman"/>
          <w:sz w:val="24"/>
          <w:szCs w:val="24"/>
        </w:rPr>
      </w:pPr>
    </w:p>
    <w:p w14:paraId="7CBE939A" w14:textId="371BA9A8" w:rsidR="00C50FC6" w:rsidRDefault="007A48FD"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“There’s a standard development model in a lot of rural communities of color that is all about industrial development. And the environmental regulation and risk assessment comes in at the back end -- </w:t>
      </w:r>
      <w:proofErr w:type="gramStart"/>
      <w:r w:rsidRPr="00C50FC6">
        <w:rPr>
          <w:rFonts w:ascii="Times New Roman" w:eastAsia="Verdana" w:hAnsi="Times New Roman" w:cs="Times New Roman"/>
          <w:sz w:val="24"/>
          <w:szCs w:val="24"/>
        </w:rPr>
        <w:t>it’s</w:t>
      </w:r>
      <w:proofErr w:type="gramEnd"/>
      <w:r w:rsidRPr="00C50FC6">
        <w:rPr>
          <w:rFonts w:ascii="Times New Roman" w:eastAsia="Verdana" w:hAnsi="Times New Roman" w:cs="Times New Roman"/>
          <w:sz w:val="24"/>
          <w:szCs w:val="24"/>
        </w:rPr>
        <w:t xml:space="preserve"> not really integrated into the actual process,” said Purifoy. She works with an environmental justice network in </w:t>
      </w:r>
      <w:proofErr w:type="gramStart"/>
      <w:r w:rsidRPr="00C50FC6">
        <w:rPr>
          <w:rFonts w:ascii="Times New Roman" w:eastAsia="Verdana" w:hAnsi="Times New Roman" w:cs="Times New Roman"/>
          <w:sz w:val="24"/>
          <w:szCs w:val="24"/>
        </w:rPr>
        <w:t>North Carolina, and</w:t>
      </w:r>
      <w:proofErr w:type="gramEnd"/>
      <w:r w:rsidRPr="00C50FC6">
        <w:rPr>
          <w:rFonts w:ascii="Times New Roman" w:eastAsia="Verdana" w:hAnsi="Times New Roman" w:cs="Times New Roman"/>
          <w:sz w:val="24"/>
          <w:szCs w:val="24"/>
        </w:rPr>
        <w:t xml:space="preserve"> said that “every single case is really about fighting a basic presumption that this is development that can happen, unless there’s a deficiency in this permit. [As if] there is a right to pollute, a right to develop in a particular way.” </w:t>
      </w:r>
    </w:p>
    <w:p w14:paraId="24CF6139" w14:textId="77777777" w:rsidR="00C50FC6" w:rsidRPr="00C50FC6" w:rsidRDefault="00C50FC6" w:rsidP="00822596">
      <w:pPr>
        <w:spacing w:after="0" w:line="276" w:lineRule="auto"/>
        <w:jc w:val="both"/>
        <w:rPr>
          <w:rFonts w:ascii="Times New Roman" w:eastAsia="Verdana" w:hAnsi="Times New Roman" w:cs="Times New Roman"/>
          <w:sz w:val="24"/>
          <w:szCs w:val="24"/>
        </w:rPr>
      </w:pPr>
    </w:p>
    <w:p w14:paraId="5C792C70" w14:textId="2EB420DF" w:rsidR="004B61C2" w:rsidRPr="00C50FC6" w:rsidRDefault="00D541A9"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U</w:t>
      </w:r>
      <w:r w:rsidR="007C3BF0" w:rsidRPr="00C50FC6">
        <w:rPr>
          <w:rFonts w:ascii="Times New Roman" w:eastAsia="Verdana" w:hAnsi="Times New Roman" w:cs="Times New Roman"/>
          <w:b/>
          <w:sz w:val="24"/>
          <w:szCs w:val="24"/>
        </w:rPr>
        <w:t xml:space="preserve">nfair </w:t>
      </w:r>
      <w:r w:rsidR="004E5ADE" w:rsidRPr="00C50FC6">
        <w:rPr>
          <w:rFonts w:ascii="Times New Roman" w:eastAsia="Verdana" w:hAnsi="Times New Roman" w:cs="Times New Roman"/>
          <w:b/>
          <w:sz w:val="24"/>
          <w:szCs w:val="24"/>
        </w:rPr>
        <w:t>pr</w:t>
      </w:r>
      <w:r w:rsidRPr="00C50FC6">
        <w:rPr>
          <w:rFonts w:ascii="Times New Roman" w:eastAsia="Verdana" w:hAnsi="Times New Roman" w:cs="Times New Roman"/>
          <w:b/>
          <w:sz w:val="24"/>
          <w:szCs w:val="24"/>
        </w:rPr>
        <w:t>actice</w:t>
      </w:r>
      <w:r w:rsidR="004E5ADE" w:rsidRPr="00C50FC6">
        <w:rPr>
          <w:rFonts w:ascii="Times New Roman" w:eastAsia="Verdana" w:hAnsi="Times New Roman" w:cs="Times New Roman"/>
          <w:b/>
          <w:sz w:val="24"/>
          <w:szCs w:val="24"/>
        </w:rPr>
        <w:t xml:space="preserve"> of creative extraction</w:t>
      </w:r>
    </w:p>
    <w:p w14:paraId="018E5CB2" w14:textId="02969DB6" w:rsidR="004E5ADE" w:rsidRPr="00C50FC6" w:rsidRDefault="004E5ADE"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In their research, Purifoy and Seamster</w:t>
      </w:r>
      <w:r w:rsidR="004B61C2" w:rsidRPr="00C50FC6">
        <w:rPr>
          <w:rFonts w:ascii="Times New Roman" w:eastAsia="Verdana" w:hAnsi="Times New Roman" w:cs="Times New Roman"/>
          <w:sz w:val="24"/>
          <w:szCs w:val="24"/>
        </w:rPr>
        <w:t xml:space="preserve"> ha</w:t>
      </w:r>
      <w:r w:rsidRPr="00C50FC6">
        <w:rPr>
          <w:rFonts w:ascii="Times New Roman" w:eastAsia="Verdana" w:hAnsi="Times New Roman" w:cs="Times New Roman"/>
          <w:sz w:val="24"/>
          <w:szCs w:val="24"/>
        </w:rPr>
        <w:t>ve</w:t>
      </w:r>
      <w:r w:rsidR="004B61C2" w:rsidRPr="00C50FC6">
        <w:rPr>
          <w:rFonts w:ascii="Times New Roman" w:eastAsia="Verdana" w:hAnsi="Times New Roman" w:cs="Times New Roman"/>
          <w:sz w:val="24"/>
          <w:szCs w:val="24"/>
        </w:rPr>
        <w:t xml:space="preserve"> noticed a persistent pattern of </w:t>
      </w:r>
      <w:r w:rsidRPr="00C50FC6">
        <w:rPr>
          <w:rFonts w:ascii="Times New Roman" w:eastAsia="Verdana" w:hAnsi="Times New Roman" w:cs="Times New Roman"/>
          <w:sz w:val="24"/>
          <w:szCs w:val="24"/>
        </w:rPr>
        <w:t xml:space="preserve">developers </w:t>
      </w:r>
      <w:r w:rsidR="004B61C2" w:rsidRPr="00C50FC6">
        <w:rPr>
          <w:rFonts w:ascii="Times New Roman" w:eastAsia="Verdana" w:hAnsi="Times New Roman" w:cs="Times New Roman"/>
          <w:sz w:val="24"/>
          <w:szCs w:val="24"/>
        </w:rPr>
        <w:t xml:space="preserve">extracting resources from Tamina </w:t>
      </w:r>
      <w:proofErr w:type="gramStart"/>
      <w:r w:rsidR="004B61C2" w:rsidRPr="00C50FC6">
        <w:rPr>
          <w:rFonts w:ascii="Times New Roman" w:eastAsia="Verdana" w:hAnsi="Times New Roman" w:cs="Times New Roman"/>
          <w:sz w:val="24"/>
          <w:szCs w:val="24"/>
        </w:rPr>
        <w:t>in order to</w:t>
      </w:r>
      <w:proofErr w:type="gramEnd"/>
      <w:r w:rsidR="004B61C2" w:rsidRPr="00C50FC6">
        <w:rPr>
          <w:rFonts w:ascii="Times New Roman" w:eastAsia="Verdana" w:hAnsi="Times New Roman" w:cs="Times New Roman"/>
          <w:sz w:val="24"/>
          <w:szCs w:val="24"/>
        </w:rPr>
        <w:t xml:space="preserve"> build up surrounding white communities. They </w:t>
      </w:r>
      <w:r w:rsidRPr="00C50FC6">
        <w:rPr>
          <w:rFonts w:ascii="Times New Roman" w:eastAsia="Verdana" w:hAnsi="Times New Roman" w:cs="Times New Roman"/>
          <w:sz w:val="24"/>
          <w:szCs w:val="24"/>
        </w:rPr>
        <w:t>invent</w:t>
      </w:r>
      <w:r w:rsidR="004B61C2" w:rsidRPr="00C50FC6">
        <w:rPr>
          <w:rFonts w:ascii="Times New Roman" w:eastAsia="Verdana" w:hAnsi="Times New Roman" w:cs="Times New Roman"/>
          <w:sz w:val="24"/>
          <w:szCs w:val="24"/>
        </w:rPr>
        <w:t xml:space="preserve">ed the term “creative extraction” to describe how white towns catalyze their own development with resources displaced from beyond their own borders. </w:t>
      </w:r>
      <w:r w:rsidRPr="00C50FC6">
        <w:rPr>
          <w:rFonts w:ascii="Times New Roman" w:eastAsia="Verdana" w:hAnsi="Times New Roman" w:cs="Times New Roman"/>
          <w:sz w:val="24"/>
          <w:szCs w:val="24"/>
        </w:rPr>
        <w:t xml:space="preserve">This theft of resources, particularly land and public finance, prevents towns like Tamina from being able to develop basic infrastructure—essential to economic growth. “Extraction doesn’t have to mean physical taking of resources but also environmental degradation,” said Purifoy. </w:t>
      </w:r>
    </w:p>
    <w:p w14:paraId="7D6858D2" w14:textId="77777777" w:rsidR="004B61C2" w:rsidRPr="00C50FC6" w:rsidRDefault="004B61C2" w:rsidP="00822596">
      <w:pPr>
        <w:spacing w:after="0" w:line="276" w:lineRule="auto"/>
        <w:jc w:val="both"/>
        <w:rPr>
          <w:rFonts w:ascii="Times New Roman" w:eastAsia="Verdana" w:hAnsi="Times New Roman" w:cs="Times New Roman"/>
          <w:sz w:val="24"/>
          <w:szCs w:val="24"/>
        </w:rPr>
      </w:pPr>
    </w:p>
    <w:p w14:paraId="0000000F" w14:textId="63423CB8" w:rsidR="00DC1D0F" w:rsidRPr="00C50FC6" w:rsidRDefault="006700E0"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Environmental justice and the “</w:t>
      </w:r>
      <w:proofErr w:type="spellStart"/>
      <w:r w:rsidRPr="00C50FC6">
        <w:rPr>
          <w:rFonts w:ascii="Times New Roman" w:eastAsia="Verdana" w:hAnsi="Times New Roman" w:cs="Times New Roman"/>
          <w:b/>
          <w:sz w:val="24"/>
          <w:szCs w:val="24"/>
        </w:rPr>
        <w:t>riskscape</w:t>
      </w:r>
      <w:proofErr w:type="spellEnd"/>
      <w:r w:rsidR="00262D95" w:rsidRPr="00C50FC6">
        <w:rPr>
          <w:rFonts w:ascii="Times New Roman" w:eastAsia="Verdana" w:hAnsi="Times New Roman" w:cs="Times New Roman"/>
          <w:b/>
          <w:sz w:val="24"/>
          <w:szCs w:val="24"/>
        </w:rPr>
        <w:t xml:space="preserve">” </w:t>
      </w:r>
      <w:r w:rsidR="00D541A9" w:rsidRPr="00C50FC6">
        <w:rPr>
          <w:rFonts w:ascii="Times New Roman" w:eastAsia="Verdana" w:hAnsi="Times New Roman" w:cs="Times New Roman"/>
          <w:b/>
          <w:sz w:val="24"/>
          <w:szCs w:val="24"/>
        </w:rPr>
        <w:t>that affects</w:t>
      </w:r>
      <w:r w:rsidR="007C6E78" w:rsidRPr="00C50FC6">
        <w:rPr>
          <w:rFonts w:ascii="Times New Roman" w:eastAsia="Verdana" w:hAnsi="Times New Roman" w:cs="Times New Roman"/>
          <w:b/>
          <w:sz w:val="24"/>
          <w:szCs w:val="24"/>
        </w:rPr>
        <w:t xml:space="preserve"> </w:t>
      </w:r>
      <w:r w:rsidRPr="00C50FC6">
        <w:rPr>
          <w:rFonts w:ascii="Times New Roman" w:eastAsia="Verdana" w:hAnsi="Times New Roman" w:cs="Times New Roman"/>
          <w:b/>
          <w:sz w:val="24"/>
          <w:szCs w:val="24"/>
        </w:rPr>
        <w:t xml:space="preserve">people of </w:t>
      </w:r>
      <w:proofErr w:type="gramStart"/>
      <w:r w:rsidRPr="00C50FC6">
        <w:rPr>
          <w:rFonts w:ascii="Times New Roman" w:eastAsia="Verdana" w:hAnsi="Times New Roman" w:cs="Times New Roman"/>
          <w:b/>
          <w:sz w:val="24"/>
          <w:szCs w:val="24"/>
        </w:rPr>
        <w:t>color</w:t>
      </w:r>
      <w:proofErr w:type="gramEnd"/>
    </w:p>
    <w:p w14:paraId="00000013" w14:textId="0EAC4B78" w:rsidR="00DC1D0F" w:rsidRPr="00C50FC6" w:rsidRDefault="006700E0"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Purifoy </w:t>
      </w:r>
      <w:r w:rsidR="006D5E91" w:rsidRPr="00C50FC6">
        <w:rPr>
          <w:rFonts w:ascii="Times New Roman" w:eastAsia="Verdana" w:hAnsi="Times New Roman" w:cs="Times New Roman"/>
          <w:sz w:val="24"/>
          <w:szCs w:val="24"/>
        </w:rPr>
        <w:t>argued</w:t>
      </w:r>
      <w:r w:rsidRPr="00C50FC6">
        <w:rPr>
          <w:rFonts w:ascii="Times New Roman" w:eastAsia="Verdana" w:hAnsi="Times New Roman" w:cs="Times New Roman"/>
          <w:sz w:val="24"/>
          <w:szCs w:val="24"/>
        </w:rPr>
        <w:t xml:space="preserve"> that </w:t>
      </w:r>
      <w:r w:rsidR="007A48FD" w:rsidRPr="00C50FC6">
        <w:rPr>
          <w:rFonts w:ascii="Times New Roman" w:eastAsia="Verdana" w:hAnsi="Times New Roman" w:cs="Times New Roman"/>
          <w:sz w:val="24"/>
          <w:szCs w:val="24"/>
        </w:rPr>
        <w:t xml:space="preserve">the </w:t>
      </w:r>
      <w:r w:rsidRPr="00C50FC6">
        <w:rPr>
          <w:rFonts w:ascii="Times New Roman" w:eastAsia="Verdana" w:hAnsi="Times New Roman" w:cs="Times New Roman"/>
          <w:sz w:val="24"/>
          <w:szCs w:val="24"/>
        </w:rPr>
        <w:t>e</w:t>
      </w:r>
      <w:r w:rsidR="00B802C2" w:rsidRPr="00C50FC6">
        <w:rPr>
          <w:rFonts w:ascii="Times New Roman" w:eastAsia="Verdana" w:hAnsi="Times New Roman" w:cs="Times New Roman"/>
          <w:sz w:val="24"/>
          <w:szCs w:val="24"/>
        </w:rPr>
        <w:t xml:space="preserve">nvironmental justice scholarship </w:t>
      </w:r>
      <w:r w:rsidR="00543D5C" w:rsidRPr="00C50FC6">
        <w:rPr>
          <w:rFonts w:ascii="Times New Roman" w:eastAsia="Verdana" w:hAnsi="Times New Roman" w:cs="Times New Roman"/>
          <w:sz w:val="24"/>
          <w:szCs w:val="24"/>
        </w:rPr>
        <w:t xml:space="preserve">and organization </w:t>
      </w:r>
      <w:r w:rsidRPr="00C50FC6">
        <w:rPr>
          <w:rFonts w:ascii="Times New Roman" w:eastAsia="Verdana" w:hAnsi="Times New Roman" w:cs="Times New Roman"/>
          <w:sz w:val="24"/>
          <w:szCs w:val="24"/>
        </w:rPr>
        <w:t xml:space="preserve">that </w:t>
      </w:r>
      <w:r w:rsidR="00B802C2" w:rsidRPr="00C50FC6">
        <w:rPr>
          <w:rFonts w:ascii="Times New Roman" w:eastAsia="Verdana" w:hAnsi="Times New Roman" w:cs="Times New Roman"/>
          <w:sz w:val="24"/>
          <w:szCs w:val="24"/>
        </w:rPr>
        <w:t xml:space="preserve">arose in the 1980s </w:t>
      </w:r>
      <w:r w:rsidRPr="00C50FC6">
        <w:rPr>
          <w:rFonts w:ascii="Times New Roman" w:eastAsia="Verdana" w:hAnsi="Times New Roman" w:cs="Times New Roman"/>
          <w:sz w:val="24"/>
          <w:szCs w:val="24"/>
        </w:rPr>
        <w:t>was based on</w:t>
      </w:r>
      <w:r w:rsidR="00B802C2" w:rsidRPr="00C50FC6">
        <w:rPr>
          <w:rFonts w:ascii="Times New Roman" w:eastAsia="Verdana" w:hAnsi="Times New Roman" w:cs="Times New Roman"/>
          <w:sz w:val="24"/>
          <w:szCs w:val="24"/>
        </w:rPr>
        <w:t xml:space="preserve"> three premises:</w:t>
      </w:r>
      <w:r w:rsidRPr="00C50FC6">
        <w:rPr>
          <w:rFonts w:ascii="Times New Roman" w:eastAsia="Verdana" w:hAnsi="Times New Roman" w:cs="Times New Roman"/>
          <w:sz w:val="24"/>
          <w:szCs w:val="24"/>
        </w:rPr>
        <w:t xml:space="preserve"> 1. C</w:t>
      </w:r>
      <w:r w:rsidR="00B802C2" w:rsidRPr="00C50FC6">
        <w:rPr>
          <w:rFonts w:ascii="Times New Roman" w:eastAsia="Verdana" w:hAnsi="Times New Roman" w:cs="Times New Roman"/>
          <w:sz w:val="24"/>
          <w:szCs w:val="24"/>
        </w:rPr>
        <w:t>ommunities of color are overburdened by hazardous industries, locally unwanted land uses (LULUs), and threats of destruction</w:t>
      </w:r>
      <w:r w:rsidRPr="00C50FC6">
        <w:rPr>
          <w:rFonts w:ascii="Times New Roman" w:eastAsia="Verdana" w:hAnsi="Times New Roman" w:cs="Times New Roman"/>
          <w:sz w:val="24"/>
          <w:szCs w:val="24"/>
        </w:rPr>
        <w:t xml:space="preserve">. 2. </w:t>
      </w:r>
      <w:r w:rsidR="00B802C2" w:rsidRPr="00C50FC6">
        <w:rPr>
          <w:rFonts w:ascii="Times New Roman" w:eastAsia="Verdana" w:hAnsi="Times New Roman" w:cs="Times New Roman"/>
          <w:sz w:val="24"/>
          <w:szCs w:val="24"/>
        </w:rPr>
        <w:t>Mainstream (white) environmentalism fails to account for the role of racism and social power dynamics in the distribution of environmental harms and benefits</w:t>
      </w:r>
      <w:r w:rsidRPr="00C50FC6">
        <w:rPr>
          <w:rFonts w:ascii="Times New Roman" w:eastAsia="Verdana" w:hAnsi="Times New Roman" w:cs="Times New Roman"/>
          <w:sz w:val="24"/>
          <w:szCs w:val="24"/>
        </w:rPr>
        <w:t xml:space="preserve">. 3. </w:t>
      </w:r>
      <w:r w:rsidR="00B802C2" w:rsidRPr="00C50FC6">
        <w:rPr>
          <w:rFonts w:ascii="Times New Roman" w:eastAsia="Verdana" w:hAnsi="Times New Roman" w:cs="Times New Roman"/>
          <w:sz w:val="24"/>
          <w:szCs w:val="24"/>
        </w:rPr>
        <w:t>Existing as people of color poses several overlapping and intersecting risks, all of which occur in the places where we live, work, play, etc.</w:t>
      </w:r>
    </w:p>
    <w:p w14:paraId="26A4FCAC" w14:textId="77777777" w:rsidR="006700E0" w:rsidRPr="00C50FC6" w:rsidRDefault="006700E0" w:rsidP="00822596">
      <w:pPr>
        <w:spacing w:after="0" w:line="276" w:lineRule="auto"/>
        <w:jc w:val="both"/>
        <w:rPr>
          <w:rFonts w:ascii="Times New Roman" w:eastAsia="Verdana" w:hAnsi="Times New Roman" w:cs="Times New Roman"/>
          <w:sz w:val="24"/>
          <w:szCs w:val="24"/>
        </w:rPr>
      </w:pPr>
    </w:p>
    <w:p w14:paraId="00000014" w14:textId="0082BF07" w:rsidR="00DC1D0F" w:rsidRPr="00C50FC6" w:rsidRDefault="006700E0"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We frame that often in terms of cumulative risk, particularly in the environmental realm</w:t>
      </w:r>
      <w:r w:rsidRPr="00C50FC6">
        <w:rPr>
          <w:rFonts w:ascii="Times New Roman" w:eastAsia="Verdana" w:hAnsi="Times New Roman" w:cs="Times New Roman"/>
          <w:sz w:val="24"/>
          <w:szCs w:val="24"/>
        </w:rPr>
        <w:t>,” said Purifoy</w:t>
      </w:r>
      <w:r w:rsidR="00B802C2"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But there are also these other social risks happening simultaneously -- which contribute to an overall “</w:t>
      </w:r>
      <w:proofErr w:type="spellStart"/>
      <w:r w:rsidR="00B802C2" w:rsidRPr="00C50FC6">
        <w:rPr>
          <w:rFonts w:ascii="Times New Roman" w:eastAsia="Verdana" w:hAnsi="Times New Roman" w:cs="Times New Roman"/>
          <w:sz w:val="24"/>
          <w:szCs w:val="24"/>
        </w:rPr>
        <w:t>riskscape</w:t>
      </w:r>
      <w:proofErr w:type="spellEnd"/>
      <w:r w:rsidR="00B802C2" w:rsidRPr="00C50FC6">
        <w:rPr>
          <w:rFonts w:ascii="Times New Roman" w:eastAsia="Verdana" w:hAnsi="Times New Roman" w:cs="Times New Roman"/>
          <w:sz w:val="24"/>
          <w:szCs w:val="24"/>
        </w:rPr>
        <w:t>” that disproportionately impacts communities of color.</w:t>
      </w:r>
      <w:r w:rsidRPr="00C50FC6">
        <w:rPr>
          <w:rFonts w:ascii="Times New Roman" w:eastAsia="Verdana" w:hAnsi="Times New Roman" w:cs="Times New Roman"/>
          <w:sz w:val="24"/>
          <w:szCs w:val="24"/>
        </w:rPr>
        <w:t>”</w:t>
      </w:r>
    </w:p>
    <w:p w14:paraId="00000018" w14:textId="7BEA6B84" w:rsidR="00DC1D0F" w:rsidRPr="00C50FC6" w:rsidRDefault="00DC1D0F" w:rsidP="00822596">
      <w:pPr>
        <w:spacing w:after="0" w:line="276" w:lineRule="auto"/>
        <w:jc w:val="both"/>
        <w:rPr>
          <w:rFonts w:ascii="Times New Roman" w:eastAsia="Verdana" w:hAnsi="Times New Roman" w:cs="Times New Roman"/>
          <w:sz w:val="24"/>
          <w:szCs w:val="24"/>
        </w:rPr>
      </w:pPr>
    </w:p>
    <w:p w14:paraId="6B2B99F7" w14:textId="5E7B2E96" w:rsidR="006D5E91" w:rsidRPr="00C50FC6" w:rsidRDefault="006D5E91"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 xml:space="preserve">How can </w:t>
      </w:r>
      <w:r w:rsidR="00D541A9" w:rsidRPr="00C50FC6">
        <w:rPr>
          <w:rFonts w:ascii="Times New Roman" w:eastAsia="Verdana" w:hAnsi="Times New Roman" w:cs="Times New Roman"/>
          <w:b/>
          <w:sz w:val="24"/>
          <w:szCs w:val="24"/>
        </w:rPr>
        <w:t xml:space="preserve">environmental </w:t>
      </w:r>
      <w:r w:rsidRPr="00C50FC6">
        <w:rPr>
          <w:rFonts w:ascii="Times New Roman" w:eastAsia="Verdana" w:hAnsi="Times New Roman" w:cs="Times New Roman"/>
          <w:b/>
          <w:sz w:val="24"/>
          <w:szCs w:val="24"/>
        </w:rPr>
        <w:t>risk assessment be improved?</w:t>
      </w:r>
    </w:p>
    <w:p w14:paraId="23F5EAC9" w14:textId="77777777" w:rsidR="007A48FD" w:rsidRPr="00C50FC6" w:rsidRDefault="007A48FD"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A lot of environmental justice research started with identifying individual hazard disparities, particularly landfills and toxic waste sites. There was a theme of “toxic waste and race,” said Purifoy. “What we’ve gotten to and beyond a bit is thinking more cumulatively about hazard disparity. Understanding that various facilities and hazards actually have overlapping and intersecting impacts that are cumulative in some communities.”</w:t>
      </w:r>
    </w:p>
    <w:p w14:paraId="671822A4" w14:textId="77777777" w:rsidR="007A48FD" w:rsidRPr="00C50FC6" w:rsidRDefault="007A48FD" w:rsidP="00822596">
      <w:pPr>
        <w:spacing w:after="0" w:line="276" w:lineRule="auto"/>
        <w:jc w:val="both"/>
        <w:rPr>
          <w:rFonts w:ascii="Times New Roman" w:eastAsia="Verdana" w:hAnsi="Times New Roman" w:cs="Times New Roman"/>
          <w:sz w:val="24"/>
          <w:szCs w:val="24"/>
        </w:rPr>
      </w:pPr>
    </w:p>
    <w:p w14:paraId="0E3A5179" w14:textId="46027390" w:rsidR="00462307" w:rsidRPr="00C50FC6" w:rsidRDefault="00DA1D4B"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U</w:t>
      </w:r>
      <w:r w:rsidR="00462307" w:rsidRPr="00C50FC6">
        <w:rPr>
          <w:rFonts w:ascii="Times New Roman" w:eastAsia="Verdana" w:hAnsi="Times New Roman" w:cs="Times New Roman"/>
          <w:sz w:val="24"/>
          <w:szCs w:val="24"/>
        </w:rPr>
        <w:t>nderstanding environmental risk requires a larger context than distribution, measurement of disparities, and accumulation. “We need to recognize the cumulative hazard disparities, focusing more on exposure across space and time, when we think about the history of communities and their exposures—even shifting the analysis from the hazard to the place or the community so that we are thinking more broadly about all of these dynamics</w:t>
      </w:r>
      <w:r w:rsidR="007A48FD" w:rsidRPr="00C50FC6">
        <w:rPr>
          <w:rFonts w:ascii="Times New Roman" w:eastAsia="Verdana" w:hAnsi="Times New Roman" w:cs="Times New Roman"/>
          <w:sz w:val="24"/>
          <w:szCs w:val="24"/>
        </w:rPr>
        <w:t>,</w:t>
      </w:r>
      <w:r w:rsidR="00462307" w:rsidRPr="00C50FC6">
        <w:rPr>
          <w:rFonts w:ascii="Times New Roman" w:eastAsia="Verdana" w:hAnsi="Times New Roman" w:cs="Times New Roman"/>
          <w:sz w:val="24"/>
          <w:szCs w:val="24"/>
        </w:rPr>
        <w:t>”</w:t>
      </w:r>
      <w:r w:rsidR="007A48FD" w:rsidRPr="00C50FC6">
        <w:rPr>
          <w:rFonts w:ascii="Times New Roman" w:eastAsia="Verdana" w:hAnsi="Times New Roman" w:cs="Times New Roman"/>
          <w:sz w:val="24"/>
          <w:szCs w:val="24"/>
        </w:rPr>
        <w:t xml:space="preserve"> said Purifoy.</w:t>
      </w:r>
      <w:r w:rsidR="00462307" w:rsidRPr="00C50FC6">
        <w:rPr>
          <w:rFonts w:ascii="Times New Roman" w:eastAsia="Verdana" w:hAnsi="Times New Roman" w:cs="Times New Roman"/>
          <w:sz w:val="24"/>
          <w:szCs w:val="24"/>
        </w:rPr>
        <w:t xml:space="preserve"> </w:t>
      </w:r>
    </w:p>
    <w:p w14:paraId="073FAEA4" w14:textId="77777777" w:rsidR="00DA1D4B" w:rsidRPr="00C50FC6" w:rsidRDefault="00DA1D4B" w:rsidP="00822596">
      <w:pPr>
        <w:spacing w:after="0" w:line="276" w:lineRule="auto"/>
        <w:jc w:val="both"/>
        <w:rPr>
          <w:rFonts w:ascii="Times New Roman" w:eastAsia="Verdana" w:hAnsi="Times New Roman" w:cs="Times New Roman"/>
          <w:sz w:val="24"/>
          <w:szCs w:val="24"/>
        </w:rPr>
      </w:pPr>
    </w:p>
    <w:p w14:paraId="5D5E4FD8" w14:textId="13F0C1A0" w:rsidR="00462307" w:rsidRPr="00C50FC6" w:rsidRDefault="00462307"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“There’s a kind of place-based focus to what’s happening in a local community,” she </w:t>
      </w:r>
      <w:r w:rsidR="007A48FD" w:rsidRPr="00C50FC6">
        <w:rPr>
          <w:rFonts w:ascii="Times New Roman" w:eastAsia="Verdana" w:hAnsi="Times New Roman" w:cs="Times New Roman"/>
          <w:sz w:val="24"/>
          <w:szCs w:val="24"/>
        </w:rPr>
        <w:t>added</w:t>
      </w:r>
      <w:r w:rsidRPr="00C50FC6">
        <w:rPr>
          <w:rFonts w:ascii="Times New Roman" w:eastAsia="Verdana" w:hAnsi="Times New Roman" w:cs="Times New Roman"/>
          <w:sz w:val="24"/>
          <w:szCs w:val="24"/>
        </w:rPr>
        <w:t xml:space="preserve">. “It’s really about hazard siting and local politics.” </w:t>
      </w:r>
      <w:r w:rsidR="00DA1D4B" w:rsidRPr="00C50FC6">
        <w:rPr>
          <w:rFonts w:ascii="Times New Roman" w:eastAsia="Verdana" w:hAnsi="Times New Roman" w:cs="Times New Roman"/>
          <w:sz w:val="24"/>
          <w:szCs w:val="24"/>
        </w:rPr>
        <w:t xml:space="preserve">Instead, what researchers need to ask is “Where is that disproportionate burden coming from?” said Purifoy. “How is it being reproduced in space?” </w:t>
      </w:r>
      <w:r w:rsidRPr="00C50FC6">
        <w:rPr>
          <w:rFonts w:ascii="Times New Roman" w:eastAsia="Verdana" w:hAnsi="Times New Roman" w:cs="Times New Roman"/>
          <w:sz w:val="24"/>
          <w:szCs w:val="24"/>
        </w:rPr>
        <w:t>Expanding the scope of inquiry/unit of analysis from the hazard to the place opens the possibility of answering how and why an environmental injustice occurs, not just what and where.</w:t>
      </w:r>
    </w:p>
    <w:p w14:paraId="0000001B" w14:textId="381BE4E5" w:rsidR="00DC1D0F" w:rsidRPr="00C50FC6" w:rsidRDefault="00DC1D0F" w:rsidP="00822596">
      <w:pPr>
        <w:spacing w:after="0" w:line="276" w:lineRule="auto"/>
        <w:jc w:val="both"/>
        <w:rPr>
          <w:rFonts w:ascii="Times New Roman" w:eastAsia="Verdana" w:hAnsi="Times New Roman" w:cs="Times New Roman"/>
          <w:sz w:val="24"/>
          <w:szCs w:val="24"/>
        </w:rPr>
      </w:pPr>
    </w:p>
    <w:p w14:paraId="2128F0F2" w14:textId="747BC1B4" w:rsidR="00B652E1" w:rsidRPr="00C50FC6" w:rsidRDefault="00B652E1"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Structural racism and environmental justice</w:t>
      </w:r>
    </w:p>
    <w:p w14:paraId="0000001D" w14:textId="43FD0F12" w:rsidR="00DC1D0F" w:rsidRPr="00C50FC6" w:rsidRDefault="00DA1D4B"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Purifoy suggested that m</w:t>
      </w:r>
      <w:r w:rsidR="00B802C2" w:rsidRPr="00C50FC6">
        <w:rPr>
          <w:rFonts w:ascii="Times New Roman" w:eastAsia="Verdana" w:hAnsi="Times New Roman" w:cs="Times New Roman"/>
          <w:sz w:val="24"/>
          <w:szCs w:val="24"/>
        </w:rPr>
        <w:t>uch of environmental justice scholarship continues to ask the question</w:t>
      </w:r>
      <w:r w:rsidRPr="00C50FC6">
        <w:rPr>
          <w:rFonts w:ascii="Times New Roman" w:eastAsia="Verdana" w:hAnsi="Times New Roman" w:cs="Times New Roman"/>
          <w:sz w:val="24"/>
          <w:szCs w:val="24"/>
        </w:rPr>
        <w:t>s</w:t>
      </w:r>
      <w:r w:rsidR="00B802C2" w:rsidRPr="00C50FC6">
        <w:rPr>
          <w:rFonts w:ascii="Times New Roman" w:eastAsia="Verdana" w:hAnsi="Times New Roman" w:cs="Times New Roman"/>
          <w:sz w:val="24"/>
          <w:szCs w:val="24"/>
        </w:rPr>
        <w:t>: Is there a racial disparity? If so, is it racism?</w:t>
      </w:r>
      <w:r w:rsidR="00B652E1" w:rsidRPr="00C50FC6">
        <w:rPr>
          <w:rFonts w:ascii="Times New Roman" w:eastAsia="Verdana" w:hAnsi="Times New Roman" w:cs="Times New Roman"/>
          <w:sz w:val="24"/>
          <w:szCs w:val="24"/>
        </w:rPr>
        <w:t xml:space="preserve"> “</w:t>
      </w:r>
      <w:r w:rsidR="00B802C2" w:rsidRPr="00C50FC6">
        <w:rPr>
          <w:rFonts w:ascii="Times New Roman" w:eastAsia="Verdana" w:hAnsi="Times New Roman" w:cs="Times New Roman"/>
          <w:sz w:val="24"/>
          <w:szCs w:val="24"/>
        </w:rPr>
        <w:t>I argue that the question should really be</w:t>
      </w:r>
      <w:r w:rsidRPr="00C50FC6">
        <w:rPr>
          <w:rFonts w:ascii="Times New Roman" w:eastAsia="Verdana" w:hAnsi="Times New Roman" w:cs="Times New Roman"/>
          <w:sz w:val="24"/>
          <w:szCs w:val="24"/>
        </w:rPr>
        <w:t xml:space="preserve"> ho</w:t>
      </w:r>
      <w:r w:rsidR="00B802C2" w:rsidRPr="00C50FC6">
        <w:rPr>
          <w:rFonts w:ascii="Times New Roman" w:eastAsia="Verdana" w:hAnsi="Times New Roman" w:cs="Times New Roman"/>
          <w:sz w:val="24"/>
          <w:szCs w:val="24"/>
        </w:rPr>
        <w:t>w is environmental racism accomplished, and for what purpose?</w:t>
      </w:r>
      <w:r w:rsidRPr="00C50FC6">
        <w:rPr>
          <w:rFonts w:ascii="Times New Roman" w:eastAsia="Verdana" w:hAnsi="Times New Roman" w:cs="Times New Roman"/>
          <w:sz w:val="24"/>
          <w:szCs w:val="24"/>
        </w:rPr>
        <w:t>”</w:t>
      </w:r>
      <w:r w:rsidR="00B652E1" w:rsidRPr="00C50FC6">
        <w:rPr>
          <w:rFonts w:ascii="Times New Roman" w:eastAsia="Verdana" w:hAnsi="Times New Roman" w:cs="Times New Roman"/>
          <w:sz w:val="24"/>
          <w:szCs w:val="24"/>
        </w:rPr>
        <w:t xml:space="preserve"> said Purifoy. “This framing shift in language </w:t>
      </w:r>
      <w:r w:rsidR="00B802C2" w:rsidRPr="00C50FC6">
        <w:rPr>
          <w:rFonts w:ascii="Times New Roman" w:eastAsia="Verdana" w:hAnsi="Times New Roman" w:cs="Times New Roman"/>
          <w:sz w:val="24"/>
          <w:szCs w:val="24"/>
        </w:rPr>
        <w:t>really takes for granted structural racism in the United States.</w:t>
      </w:r>
      <w:r w:rsidR="00B652E1" w:rsidRPr="00C50FC6">
        <w:rPr>
          <w:rFonts w:ascii="Times New Roman" w:eastAsia="Verdana" w:hAnsi="Times New Roman" w:cs="Times New Roman"/>
          <w:sz w:val="24"/>
          <w:szCs w:val="24"/>
        </w:rPr>
        <w:t>”</w:t>
      </w:r>
    </w:p>
    <w:p w14:paraId="0000001E" w14:textId="77777777" w:rsidR="00DC1D0F" w:rsidRPr="00C50FC6" w:rsidRDefault="00DC1D0F" w:rsidP="00822596">
      <w:pPr>
        <w:spacing w:after="0" w:line="276" w:lineRule="auto"/>
        <w:jc w:val="both"/>
        <w:rPr>
          <w:rFonts w:ascii="Times New Roman" w:eastAsia="Verdana" w:hAnsi="Times New Roman" w:cs="Times New Roman"/>
          <w:sz w:val="24"/>
          <w:szCs w:val="24"/>
        </w:rPr>
      </w:pPr>
    </w:p>
    <w:p w14:paraId="0000001F" w14:textId="37FE966D" w:rsidR="00DC1D0F" w:rsidRPr="00C50FC6" w:rsidRDefault="00DA1D4B"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 xml:space="preserve">Purifoy </w:t>
      </w:r>
      <w:r w:rsidR="007A48FD" w:rsidRPr="00C50FC6">
        <w:rPr>
          <w:rFonts w:ascii="Times New Roman" w:eastAsia="Verdana" w:hAnsi="Times New Roman" w:cs="Times New Roman"/>
          <w:sz w:val="24"/>
          <w:szCs w:val="24"/>
        </w:rPr>
        <w:t>suggests</w:t>
      </w:r>
      <w:r w:rsidRPr="00C50FC6">
        <w:rPr>
          <w:rFonts w:ascii="Times New Roman" w:eastAsia="Verdana" w:hAnsi="Times New Roman" w:cs="Times New Roman"/>
          <w:sz w:val="24"/>
          <w:szCs w:val="24"/>
        </w:rPr>
        <w:t xml:space="preserve"> that structural racism is part of the foundation of the United States. </w:t>
      </w:r>
      <w:r w:rsidR="00B652E1"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And it is reproduced generation after generation in various aspects</w:t>
      </w:r>
      <w:r w:rsidRPr="00C50FC6">
        <w:rPr>
          <w:rFonts w:ascii="Times New Roman" w:eastAsia="Verdana" w:hAnsi="Times New Roman" w:cs="Times New Roman"/>
          <w:sz w:val="24"/>
          <w:szCs w:val="24"/>
        </w:rPr>
        <w:t>,” she said.</w:t>
      </w:r>
      <w:r w:rsidR="00B802C2"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w:t>
      </w:r>
      <w:proofErr w:type="gramStart"/>
      <w:r w:rsidR="00B802C2" w:rsidRPr="00C50FC6">
        <w:rPr>
          <w:rFonts w:ascii="Times New Roman" w:eastAsia="Verdana" w:hAnsi="Times New Roman" w:cs="Times New Roman"/>
          <w:sz w:val="24"/>
          <w:szCs w:val="24"/>
        </w:rPr>
        <w:t>So</w:t>
      </w:r>
      <w:proofErr w:type="gramEnd"/>
      <w:r w:rsidR="00B802C2" w:rsidRPr="00C50FC6">
        <w:rPr>
          <w:rFonts w:ascii="Times New Roman" w:eastAsia="Verdana" w:hAnsi="Times New Roman" w:cs="Times New Roman"/>
          <w:sz w:val="24"/>
          <w:szCs w:val="24"/>
        </w:rPr>
        <w:t xml:space="preserve"> when we see it in the built environment, it should not be a surprise. What we need more of is an understanding of how </w:t>
      </w:r>
      <w:proofErr w:type="gramStart"/>
      <w:r w:rsidR="00B802C2" w:rsidRPr="00C50FC6">
        <w:rPr>
          <w:rFonts w:ascii="Times New Roman" w:eastAsia="Verdana" w:hAnsi="Times New Roman" w:cs="Times New Roman"/>
          <w:sz w:val="24"/>
          <w:szCs w:val="24"/>
        </w:rPr>
        <w:t>it’s</w:t>
      </w:r>
      <w:proofErr w:type="gramEnd"/>
      <w:r w:rsidR="00B802C2" w:rsidRPr="00C50FC6">
        <w:rPr>
          <w:rFonts w:ascii="Times New Roman" w:eastAsia="Verdana" w:hAnsi="Times New Roman" w:cs="Times New Roman"/>
          <w:sz w:val="24"/>
          <w:szCs w:val="24"/>
        </w:rPr>
        <w:t xml:space="preserve"> reproduced.</w:t>
      </w:r>
      <w:r w:rsidR="00B652E1" w:rsidRPr="00C50FC6">
        <w:rPr>
          <w:rFonts w:ascii="Times New Roman" w:eastAsia="Verdana" w:hAnsi="Times New Roman" w:cs="Times New Roman"/>
          <w:sz w:val="24"/>
          <w:szCs w:val="24"/>
        </w:rPr>
        <w:t xml:space="preserve"> </w:t>
      </w:r>
      <w:r w:rsidR="00B802C2" w:rsidRPr="00C50FC6">
        <w:rPr>
          <w:rFonts w:ascii="Times New Roman" w:eastAsia="Verdana" w:hAnsi="Times New Roman" w:cs="Times New Roman"/>
          <w:sz w:val="24"/>
          <w:szCs w:val="24"/>
        </w:rPr>
        <w:t xml:space="preserve">Because if we can understand </w:t>
      </w:r>
      <w:proofErr w:type="gramStart"/>
      <w:r w:rsidR="00B802C2" w:rsidRPr="00C50FC6">
        <w:rPr>
          <w:rFonts w:ascii="Times New Roman" w:eastAsia="Verdana" w:hAnsi="Times New Roman" w:cs="Times New Roman"/>
          <w:sz w:val="24"/>
          <w:szCs w:val="24"/>
        </w:rPr>
        <w:t>that,</w:t>
      </w:r>
      <w:proofErr w:type="gramEnd"/>
      <w:r w:rsidR="00B802C2" w:rsidRPr="00C50FC6">
        <w:rPr>
          <w:rFonts w:ascii="Times New Roman" w:eastAsia="Verdana" w:hAnsi="Times New Roman" w:cs="Times New Roman"/>
          <w:sz w:val="24"/>
          <w:szCs w:val="24"/>
        </w:rPr>
        <w:t xml:space="preserve"> we can kind of understand how we can reduce these risks and how we can implement policies that can shift some of this risk or reduce it or eliminate it altogether in some cases.”</w:t>
      </w:r>
    </w:p>
    <w:p w14:paraId="5D9225F4" w14:textId="77777777" w:rsidR="00B652E1" w:rsidRPr="00C50FC6" w:rsidRDefault="00B652E1" w:rsidP="00822596">
      <w:pPr>
        <w:spacing w:after="0" w:line="276" w:lineRule="auto"/>
        <w:jc w:val="both"/>
        <w:rPr>
          <w:rFonts w:ascii="Times New Roman" w:eastAsia="Verdana" w:hAnsi="Times New Roman" w:cs="Times New Roman"/>
          <w:sz w:val="24"/>
          <w:szCs w:val="24"/>
        </w:rPr>
      </w:pPr>
    </w:p>
    <w:p w14:paraId="0000004F" w14:textId="39166C5B" w:rsidR="00DC1D0F" w:rsidRPr="00C50FC6" w:rsidRDefault="00B652E1" w:rsidP="00822596">
      <w:pPr>
        <w:spacing w:after="0" w:line="276" w:lineRule="auto"/>
        <w:jc w:val="both"/>
        <w:rPr>
          <w:rFonts w:ascii="Times New Roman" w:eastAsia="Verdana" w:hAnsi="Times New Roman" w:cs="Times New Roman"/>
          <w:b/>
          <w:sz w:val="24"/>
          <w:szCs w:val="24"/>
        </w:rPr>
      </w:pPr>
      <w:r w:rsidRPr="00C50FC6">
        <w:rPr>
          <w:rFonts w:ascii="Times New Roman" w:eastAsia="Verdana" w:hAnsi="Times New Roman" w:cs="Times New Roman"/>
          <w:b/>
          <w:sz w:val="24"/>
          <w:szCs w:val="24"/>
        </w:rPr>
        <w:t xml:space="preserve">Risk </w:t>
      </w:r>
      <w:r w:rsidR="007A48FD" w:rsidRPr="00C50FC6">
        <w:rPr>
          <w:rFonts w:ascii="Times New Roman" w:eastAsia="Verdana" w:hAnsi="Times New Roman" w:cs="Times New Roman"/>
          <w:b/>
          <w:sz w:val="24"/>
          <w:szCs w:val="24"/>
        </w:rPr>
        <w:t>scientists and reparations</w:t>
      </w:r>
    </w:p>
    <w:p w14:paraId="4D02813C" w14:textId="77777777" w:rsidR="001467E8" w:rsidRPr="00C50FC6" w:rsidRDefault="007A48FD"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C</w:t>
      </w:r>
      <w:r w:rsidR="00B652E1" w:rsidRPr="00C50FC6">
        <w:rPr>
          <w:rFonts w:ascii="Times New Roman" w:eastAsia="Verdana" w:hAnsi="Times New Roman" w:cs="Times New Roman"/>
          <w:sz w:val="24"/>
          <w:szCs w:val="24"/>
        </w:rPr>
        <w:t xml:space="preserve">an risk researchers help document the need for reparations to redress harm from an environmental injustice? Purifoy suggests </w:t>
      </w:r>
      <w:r w:rsidRPr="00C50FC6">
        <w:rPr>
          <w:rFonts w:ascii="Times New Roman" w:eastAsia="Verdana" w:hAnsi="Times New Roman" w:cs="Times New Roman"/>
          <w:sz w:val="24"/>
          <w:szCs w:val="24"/>
        </w:rPr>
        <w:t xml:space="preserve">that </w:t>
      </w:r>
      <w:r w:rsidR="00B652E1" w:rsidRPr="00C50FC6">
        <w:rPr>
          <w:rFonts w:ascii="Times New Roman" w:eastAsia="Verdana" w:hAnsi="Times New Roman" w:cs="Times New Roman"/>
          <w:sz w:val="24"/>
          <w:szCs w:val="24"/>
        </w:rPr>
        <w:t xml:space="preserve">a risk analysis framework </w:t>
      </w:r>
      <w:r w:rsidRPr="00C50FC6">
        <w:rPr>
          <w:rFonts w:ascii="Times New Roman" w:eastAsia="Verdana" w:hAnsi="Times New Roman" w:cs="Times New Roman"/>
          <w:sz w:val="24"/>
          <w:szCs w:val="24"/>
        </w:rPr>
        <w:t xml:space="preserve">needs to be developed to include </w:t>
      </w:r>
      <w:r w:rsidR="00B652E1" w:rsidRPr="00C50FC6">
        <w:rPr>
          <w:rFonts w:ascii="Times New Roman" w:eastAsia="Verdana" w:hAnsi="Times New Roman" w:cs="Times New Roman"/>
          <w:sz w:val="24"/>
          <w:szCs w:val="24"/>
        </w:rPr>
        <w:t xml:space="preserve">the risks of chemical hazards that are patented yet largely untested. </w:t>
      </w:r>
      <w:r w:rsidR="00462307" w:rsidRPr="00C50FC6">
        <w:rPr>
          <w:rFonts w:ascii="Times New Roman" w:eastAsia="Verdana" w:hAnsi="Times New Roman" w:cs="Times New Roman"/>
          <w:sz w:val="24"/>
          <w:szCs w:val="24"/>
        </w:rPr>
        <w:t xml:space="preserve">With </w:t>
      </w:r>
      <w:r w:rsidRPr="00C50FC6">
        <w:rPr>
          <w:rFonts w:ascii="Times New Roman" w:eastAsia="Verdana" w:hAnsi="Times New Roman" w:cs="Times New Roman"/>
          <w:sz w:val="24"/>
          <w:szCs w:val="24"/>
        </w:rPr>
        <w:t>people of color exposed to so many chemicals in their communities</w:t>
      </w:r>
      <w:r w:rsidR="00462307" w:rsidRPr="00C50FC6">
        <w:rPr>
          <w:rFonts w:ascii="Times New Roman" w:eastAsia="Verdana" w:hAnsi="Times New Roman" w:cs="Times New Roman"/>
          <w:sz w:val="24"/>
          <w:szCs w:val="24"/>
        </w:rPr>
        <w:t>, “w</w:t>
      </w:r>
      <w:r w:rsidR="00B802C2" w:rsidRPr="00C50FC6">
        <w:rPr>
          <w:rFonts w:ascii="Times New Roman" w:eastAsia="Verdana" w:hAnsi="Times New Roman" w:cs="Times New Roman"/>
          <w:sz w:val="24"/>
          <w:szCs w:val="24"/>
        </w:rPr>
        <w:t xml:space="preserve">e don’t know </w:t>
      </w:r>
      <w:r w:rsidRPr="00C50FC6">
        <w:rPr>
          <w:rFonts w:ascii="Times New Roman" w:eastAsia="Verdana" w:hAnsi="Times New Roman" w:cs="Times New Roman"/>
          <w:sz w:val="24"/>
          <w:szCs w:val="24"/>
        </w:rPr>
        <w:t xml:space="preserve">[the risk] </w:t>
      </w:r>
      <w:r w:rsidR="00B802C2" w:rsidRPr="00C50FC6">
        <w:rPr>
          <w:rFonts w:ascii="Times New Roman" w:eastAsia="Verdana" w:hAnsi="Times New Roman" w:cs="Times New Roman"/>
          <w:sz w:val="24"/>
          <w:szCs w:val="24"/>
        </w:rPr>
        <w:t xml:space="preserve">until some kind of harm occurs, </w:t>
      </w:r>
      <w:r w:rsidR="00462307" w:rsidRPr="00C50FC6">
        <w:rPr>
          <w:rFonts w:ascii="Times New Roman" w:eastAsia="Verdana" w:hAnsi="Times New Roman" w:cs="Times New Roman"/>
          <w:sz w:val="24"/>
          <w:szCs w:val="24"/>
        </w:rPr>
        <w:t>and</w:t>
      </w:r>
      <w:r w:rsidR="00B802C2" w:rsidRPr="00C50FC6">
        <w:rPr>
          <w:rFonts w:ascii="Times New Roman" w:eastAsia="Verdana" w:hAnsi="Times New Roman" w:cs="Times New Roman"/>
          <w:sz w:val="24"/>
          <w:szCs w:val="24"/>
        </w:rPr>
        <w:t xml:space="preserve"> we don’t know what the long</w:t>
      </w:r>
      <w:r w:rsidR="00462307"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term ha</w:t>
      </w:r>
      <w:r w:rsidR="00462307" w:rsidRPr="00C50FC6">
        <w:rPr>
          <w:rFonts w:ascii="Times New Roman" w:eastAsia="Verdana" w:hAnsi="Times New Roman" w:cs="Times New Roman"/>
          <w:sz w:val="24"/>
          <w:szCs w:val="24"/>
        </w:rPr>
        <w:t>zar</w:t>
      </w:r>
      <w:r w:rsidR="00B802C2" w:rsidRPr="00C50FC6">
        <w:rPr>
          <w:rFonts w:ascii="Times New Roman" w:eastAsia="Verdana" w:hAnsi="Times New Roman" w:cs="Times New Roman"/>
          <w:sz w:val="24"/>
          <w:szCs w:val="24"/>
        </w:rPr>
        <w:t>d will be</w:t>
      </w:r>
      <w:r w:rsidR="00462307" w:rsidRPr="00C50FC6">
        <w:rPr>
          <w:rFonts w:ascii="Times New Roman" w:eastAsia="Verdana" w:hAnsi="Times New Roman" w:cs="Times New Roman"/>
          <w:sz w:val="24"/>
          <w:szCs w:val="24"/>
        </w:rPr>
        <w:t>,” said Purifoy</w:t>
      </w:r>
      <w:r w:rsidR="00B802C2"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A</w:t>
      </w:r>
      <w:r w:rsidR="00462307" w:rsidRPr="00C50FC6">
        <w:rPr>
          <w:rFonts w:ascii="Times New Roman" w:eastAsia="Verdana" w:hAnsi="Times New Roman" w:cs="Times New Roman"/>
          <w:sz w:val="24"/>
          <w:szCs w:val="24"/>
        </w:rPr>
        <w:t xml:space="preserve"> risk analysis framework </w:t>
      </w:r>
      <w:r w:rsidR="001467E8" w:rsidRPr="00C50FC6">
        <w:rPr>
          <w:rFonts w:ascii="Times New Roman" w:eastAsia="Verdana" w:hAnsi="Times New Roman" w:cs="Times New Roman"/>
          <w:sz w:val="24"/>
          <w:szCs w:val="24"/>
        </w:rPr>
        <w:t xml:space="preserve">should include </w:t>
      </w:r>
      <w:r w:rsidR="00462307" w:rsidRPr="00C50FC6">
        <w:rPr>
          <w:rFonts w:ascii="Times New Roman" w:eastAsia="Verdana" w:hAnsi="Times New Roman" w:cs="Times New Roman"/>
          <w:sz w:val="24"/>
          <w:szCs w:val="24"/>
        </w:rPr>
        <w:t xml:space="preserve">the risks of these </w:t>
      </w:r>
      <w:r w:rsidRPr="00C50FC6">
        <w:rPr>
          <w:rFonts w:ascii="Times New Roman" w:eastAsia="Verdana" w:hAnsi="Times New Roman" w:cs="Times New Roman"/>
          <w:sz w:val="24"/>
          <w:szCs w:val="24"/>
        </w:rPr>
        <w:t>“</w:t>
      </w:r>
      <w:r w:rsidR="00462307" w:rsidRPr="00C50FC6">
        <w:rPr>
          <w:rFonts w:ascii="Times New Roman" w:eastAsia="Verdana" w:hAnsi="Times New Roman" w:cs="Times New Roman"/>
          <w:sz w:val="24"/>
          <w:szCs w:val="24"/>
        </w:rPr>
        <w:t>unknown</w:t>
      </w:r>
      <w:r w:rsidRPr="00C50FC6">
        <w:rPr>
          <w:rFonts w:ascii="Times New Roman" w:eastAsia="Verdana" w:hAnsi="Times New Roman" w:cs="Times New Roman"/>
          <w:sz w:val="24"/>
          <w:szCs w:val="24"/>
        </w:rPr>
        <w:t>”</w:t>
      </w:r>
      <w:r w:rsidR="00462307" w:rsidRPr="00C50FC6">
        <w:rPr>
          <w:rFonts w:ascii="Times New Roman" w:eastAsia="Verdana" w:hAnsi="Times New Roman" w:cs="Times New Roman"/>
          <w:sz w:val="24"/>
          <w:szCs w:val="24"/>
        </w:rPr>
        <w:t xml:space="preserve"> risks. </w:t>
      </w:r>
    </w:p>
    <w:p w14:paraId="4235003A" w14:textId="77777777" w:rsidR="001467E8" w:rsidRPr="00C50FC6" w:rsidRDefault="001467E8" w:rsidP="00822596">
      <w:pPr>
        <w:spacing w:after="0" w:line="276" w:lineRule="auto"/>
        <w:jc w:val="both"/>
        <w:rPr>
          <w:rFonts w:ascii="Times New Roman" w:eastAsia="Verdana" w:hAnsi="Times New Roman" w:cs="Times New Roman"/>
          <w:sz w:val="24"/>
          <w:szCs w:val="24"/>
        </w:rPr>
      </w:pPr>
    </w:p>
    <w:p w14:paraId="00000051" w14:textId="43524024" w:rsidR="00DC1D0F" w:rsidRPr="00C50FC6" w:rsidRDefault="00462307"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It would be great for the purposes of reparations</w:t>
      </w:r>
      <w:r w:rsidRPr="00C50FC6">
        <w:rPr>
          <w:rFonts w:ascii="Times New Roman" w:eastAsia="Verdana" w:hAnsi="Times New Roman" w:cs="Times New Roman"/>
          <w:sz w:val="24"/>
          <w:szCs w:val="24"/>
        </w:rPr>
        <w:t>,” she said. “</w:t>
      </w:r>
      <w:r w:rsidR="00B802C2" w:rsidRPr="00C50FC6">
        <w:rPr>
          <w:rFonts w:ascii="Times New Roman" w:eastAsia="Verdana" w:hAnsi="Times New Roman" w:cs="Times New Roman"/>
          <w:sz w:val="24"/>
          <w:szCs w:val="24"/>
        </w:rPr>
        <w:t>It’s not a prophylactic in the sense that the harm won’t occur, but it’s something that preempts this presumption that harm doesn’t occur unless we have long documented something</w:t>
      </w:r>
      <w:r w:rsidR="001467E8" w:rsidRPr="00C50FC6">
        <w:rPr>
          <w:rFonts w:ascii="Times New Roman" w:eastAsia="Verdana" w:hAnsi="Times New Roman" w:cs="Times New Roman"/>
          <w:sz w:val="24"/>
          <w:szCs w:val="24"/>
        </w:rPr>
        <w:t xml:space="preserve"> we don’t even know about.”</w:t>
      </w:r>
    </w:p>
    <w:p w14:paraId="00000052" w14:textId="77777777" w:rsidR="00DC1D0F" w:rsidRPr="00C50FC6" w:rsidRDefault="00DC1D0F" w:rsidP="00822596">
      <w:pPr>
        <w:spacing w:after="0" w:line="276" w:lineRule="auto"/>
        <w:jc w:val="both"/>
        <w:rPr>
          <w:rFonts w:ascii="Times New Roman" w:eastAsia="Verdana" w:hAnsi="Times New Roman" w:cs="Times New Roman"/>
          <w:sz w:val="24"/>
          <w:szCs w:val="24"/>
        </w:rPr>
      </w:pPr>
    </w:p>
    <w:p w14:paraId="30938633" w14:textId="77777777" w:rsidR="001467E8" w:rsidRPr="00C50FC6" w:rsidRDefault="001467E8" w:rsidP="00822596">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Purifoy suggests that c</w:t>
      </w:r>
      <w:r w:rsidR="00B802C2" w:rsidRPr="00C50FC6">
        <w:rPr>
          <w:rFonts w:ascii="Times New Roman" w:eastAsia="Verdana" w:hAnsi="Times New Roman" w:cs="Times New Roman"/>
          <w:sz w:val="24"/>
          <w:szCs w:val="24"/>
        </w:rPr>
        <w:t xml:space="preserve">ombining risk science with the social and political history of place demonstrates how places </w:t>
      </w:r>
      <w:r w:rsidRPr="00C50FC6">
        <w:rPr>
          <w:rFonts w:ascii="Times New Roman" w:eastAsia="Verdana" w:hAnsi="Times New Roman" w:cs="Times New Roman"/>
          <w:sz w:val="24"/>
          <w:szCs w:val="24"/>
        </w:rPr>
        <w:t xml:space="preserve">like Tamina and The Woodlands </w:t>
      </w:r>
      <w:r w:rsidR="00B802C2" w:rsidRPr="00C50FC6">
        <w:rPr>
          <w:rFonts w:ascii="Times New Roman" w:eastAsia="Verdana" w:hAnsi="Times New Roman" w:cs="Times New Roman"/>
          <w:sz w:val="24"/>
          <w:szCs w:val="24"/>
        </w:rPr>
        <w:t xml:space="preserve">are </w:t>
      </w:r>
      <w:proofErr w:type="gramStart"/>
      <w:r w:rsidR="00B802C2" w:rsidRPr="00C50FC6">
        <w:rPr>
          <w:rFonts w:ascii="Times New Roman" w:eastAsia="Verdana" w:hAnsi="Times New Roman" w:cs="Times New Roman"/>
          <w:sz w:val="24"/>
          <w:szCs w:val="24"/>
        </w:rPr>
        <w:t>race-relational</w:t>
      </w:r>
      <w:proofErr w:type="gramEnd"/>
      <w:r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 xml:space="preserve"> </w:t>
      </w:r>
      <w:r w:rsidRPr="00C50FC6">
        <w:rPr>
          <w:rFonts w:ascii="Times New Roman" w:eastAsia="Verdana" w:hAnsi="Times New Roman" w:cs="Times New Roman"/>
          <w:sz w:val="24"/>
          <w:szCs w:val="24"/>
        </w:rPr>
        <w:t xml:space="preserve">She argues that policies </w:t>
      </w:r>
      <w:r w:rsidR="00B802C2" w:rsidRPr="00C50FC6">
        <w:rPr>
          <w:rFonts w:ascii="Times New Roman" w:eastAsia="Verdana" w:hAnsi="Times New Roman" w:cs="Times New Roman"/>
          <w:sz w:val="24"/>
          <w:szCs w:val="24"/>
        </w:rPr>
        <w:t>must target power, social power dynamics, as much, if not more than, actual risk reduction.</w:t>
      </w:r>
      <w:r w:rsidR="004B61C2" w:rsidRPr="00C50FC6">
        <w:rPr>
          <w:rFonts w:ascii="Times New Roman" w:eastAsia="Verdana" w:hAnsi="Times New Roman" w:cs="Times New Roman"/>
          <w:sz w:val="24"/>
          <w:szCs w:val="24"/>
        </w:rPr>
        <w:t xml:space="preserve"> </w:t>
      </w:r>
    </w:p>
    <w:p w14:paraId="024557DF" w14:textId="77777777" w:rsidR="001467E8" w:rsidRPr="00C50FC6" w:rsidRDefault="001467E8" w:rsidP="00822596">
      <w:pPr>
        <w:spacing w:after="0" w:line="276" w:lineRule="auto"/>
        <w:jc w:val="both"/>
        <w:rPr>
          <w:rFonts w:ascii="Times New Roman" w:eastAsia="Verdana" w:hAnsi="Times New Roman" w:cs="Times New Roman"/>
          <w:sz w:val="24"/>
          <w:szCs w:val="24"/>
        </w:rPr>
      </w:pPr>
    </w:p>
    <w:p w14:paraId="1A1209DB" w14:textId="00B84340" w:rsidR="00822596" w:rsidRDefault="001467E8" w:rsidP="0091508D">
      <w:pPr>
        <w:spacing w:after="0" w:line="276" w:lineRule="auto"/>
        <w:jc w:val="both"/>
        <w:rPr>
          <w:rFonts w:ascii="Times New Roman" w:eastAsia="Verdana" w:hAnsi="Times New Roman" w:cs="Times New Roman"/>
          <w:sz w:val="24"/>
          <w:szCs w:val="24"/>
        </w:rPr>
      </w:pPr>
      <w:r w:rsidRPr="00C50FC6">
        <w:rPr>
          <w:rFonts w:ascii="Times New Roman" w:eastAsia="Verdana" w:hAnsi="Times New Roman" w:cs="Times New Roman"/>
          <w:sz w:val="24"/>
          <w:szCs w:val="24"/>
        </w:rPr>
        <w:t>“</w:t>
      </w:r>
      <w:r w:rsidR="00B802C2" w:rsidRPr="00C50FC6">
        <w:rPr>
          <w:rFonts w:ascii="Times New Roman" w:eastAsia="Verdana" w:hAnsi="Times New Roman" w:cs="Times New Roman"/>
          <w:sz w:val="24"/>
          <w:szCs w:val="24"/>
        </w:rPr>
        <w:t>Doing this work to understand the power dynamics, and working to shift them, is its own form of risk reduction</w:t>
      </w:r>
      <w:r w:rsidRPr="00C50FC6">
        <w:rPr>
          <w:rFonts w:ascii="Times New Roman" w:eastAsia="Verdana" w:hAnsi="Times New Roman" w:cs="Times New Roman"/>
          <w:sz w:val="24"/>
          <w:szCs w:val="24"/>
        </w:rPr>
        <w:t>,” said Purifoy</w:t>
      </w:r>
      <w:r w:rsidR="00B802C2" w:rsidRPr="00C50FC6">
        <w:rPr>
          <w:rFonts w:ascii="Times New Roman" w:eastAsia="Verdana" w:hAnsi="Times New Roman" w:cs="Times New Roman"/>
          <w:sz w:val="24"/>
          <w:szCs w:val="24"/>
        </w:rPr>
        <w:t xml:space="preserve">. </w:t>
      </w:r>
    </w:p>
    <w:p w14:paraId="4A592F0D" w14:textId="2ED0C493" w:rsidR="001C2606" w:rsidRPr="00C50FC6" w:rsidRDefault="001C2606" w:rsidP="00822596">
      <w:pPr>
        <w:spacing w:after="0" w:line="276" w:lineRule="auto"/>
        <w:jc w:val="center"/>
        <w:rPr>
          <w:rFonts w:ascii="Times New Roman" w:eastAsia="Verdana" w:hAnsi="Times New Roman" w:cs="Times New Roman"/>
          <w:sz w:val="24"/>
          <w:szCs w:val="24"/>
        </w:rPr>
      </w:pPr>
      <w:r w:rsidRPr="00C50FC6">
        <w:rPr>
          <w:rFonts w:ascii="Times New Roman" w:eastAsia="Verdana" w:hAnsi="Times New Roman" w:cs="Times New Roman"/>
          <w:noProof/>
          <w:sz w:val="24"/>
          <w:szCs w:val="24"/>
        </w:rPr>
        <w:drawing>
          <wp:inline distT="0" distB="0" distL="0" distR="0" wp14:anchorId="3AA4392D" wp14:editId="39A04BC6">
            <wp:extent cx="1047964" cy="15582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19 at 11.12.36 AM.png"/>
                    <pic:cNvPicPr/>
                  </pic:nvPicPr>
                  <pic:blipFill>
                    <a:blip r:embed="rId8">
                      <a:extLst>
                        <a:ext uri="{28A0092B-C50C-407E-A947-70E740481C1C}">
                          <a14:useLocalDpi xmlns:a14="http://schemas.microsoft.com/office/drawing/2010/main" val="0"/>
                        </a:ext>
                      </a:extLst>
                    </a:blip>
                    <a:stretch>
                      <a:fillRect/>
                    </a:stretch>
                  </pic:blipFill>
                  <pic:spPr>
                    <a:xfrm>
                      <a:off x="0" y="0"/>
                      <a:ext cx="1047964" cy="1558277"/>
                    </a:xfrm>
                    <a:prstGeom prst="rect">
                      <a:avLst/>
                    </a:prstGeom>
                  </pic:spPr>
                </pic:pic>
              </a:graphicData>
            </a:graphic>
          </wp:inline>
        </w:drawing>
      </w:r>
    </w:p>
    <w:p w14:paraId="5A6EE554" w14:textId="1E7D76EC" w:rsidR="001C2606" w:rsidRPr="00C50FC6" w:rsidRDefault="001C2606" w:rsidP="00822596">
      <w:pPr>
        <w:spacing w:after="0" w:line="276" w:lineRule="auto"/>
        <w:jc w:val="center"/>
        <w:rPr>
          <w:rFonts w:ascii="Times New Roman" w:eastAsia="Verdana" w:hAnsi="Times New Roman" w:cs="Times New Roman"/>
          <w:sz w:val="24"/>
          <w:szCs w:val="24"/>
        </w:rPr>
      </w:pPr>
      <w:r w:rsidRPr="00C50FC6">
        <w:rPr>
          <w:rFonts w:ascii="Times New Roman" w:eastAsia="Verdana" w:hAnsi="Times New Roman" w:cs="Times New Roman"/>
          <w:sz w:val="24"/>
          <w:szCs w:val="24"/>
        </w:rPr>
        <w:t>Dr. Danielle Purifoy</w:t>
      </w:r>
    </w:p>
    <w:p w14:paraId="6B60BF06" w14:textId="77777777" w:rsidR="001C2606" w:rsidRPr="00C50FC6" w:rsidRDefault="001C2606" w:rsidP="00822596">
      <w:pPr>
        <w:spacing w:after="0" w:line="276" w:lineRule="auto"/>
        <w:jc w:val="both"/>
        <w:rPr>
          <w:rFonts w:ascii="Times New Roman" w:eastAsia="Verdana" w:hAnsi="Times New Roman" w:cs="Times New Roman"/>
          <w:sz w:val="24"/>
          <w:szCs w:val="24"/>
        </w:rPr>
      </w:pPr>
    </w:p>
    <w:p w14:paraId="798D3E84" w14:textId="1B02A2C0" w:rsidR="001C2606" w:rsidRPr="00C50FC6" w:rsidRDefault="001C2606" w:rsidP="00822596">
      <w:pPr>
        <w:spacing w:after="0" w:line="276" w:lineRule="auto"/>
        <w:jc w:val="both"/>
        <w:rPr>
          <w:rFonts w:ascii="Times New Roman" w:eastAsia="Verdana" w:hAnsi="Times New Roman" w:cs="Times New Roman"/>
          <w:i/>
          <w:sz w:val="24"/>
          <w:szCs w:val="24"/>
        </w:rPr>
      </w:pPr>
      <w:r w:rsidRPr="00C50FC6">
        <w:rPr>
          <w:rFonts w:ascii="Times New Roman" w:eastAsia="Verdana" w:hAnsi="Times New Roman" w:cs="Times New Roman"/>
          <w:i/>
          <w:sz w:val="24"/>
          <w:szCs w:val="24"/>
        </w:rPr>
        <w:t>Danielle Purifoy is assistant professor of geography at the University of North Carolina, Chapel Hill. She completed her Ph.D. in Environmental Politics and African American Studies at Duke University.</w:t>
      </w:r>
      <w:r w:rsidR="004A7557" w:rsidRPr="00C50FC6">
        <w:rPr>
          <w:rFonts w:ascii="Times New Roman" w:eastAsia="Verdana" w:hAnsi="Times New Roman" w:cs="Times New Roman"/>
          <w:i/>
          <w:sz w:val="24"/>
          <w:szCs w:val="24"/>
        </w:rPr>
        <w:t xml:space="preserve"> Dr. Purifoy received her B.A. in English and Political Science from Vassar College, and a J.D. from Harvard Law School. </w:t>
      </w:r>
      <w:r w:rsidRPr="00C50FC6">
        <w:rPr>
          <w:rFonts w:ascii="Times New Roman" w:eastAsia="Verdana" w:hAnsi="Times New Roman" w:cs="Times New Roman"/>
          <w:i/>
          <w:sz w:val="24"/>
          <w:szCs w:val="24"/>
        </w:rPr>
        <w:t xml:space="preserve">Her work traces the roots of contemporary environmental conditions in the southern United States, especially in black towns dating back to the post-antebellum era. She has also written about the legal dimensions of environmental justice and equity in food systems. She is the current Board Chair of the North Carolina Environmental Justice Network. </w:t>
      </w:r>
    </w:p>
    <w:p w14:paraId="1C8C3851" w14:textId="77777777" w:rsidR="001C2606" w:rsidRPr="00677FA2" w:rsidRDefault="001C2606" w:rsidP="00822596">
      <w:pPr>
        <w:spacing w:after="0" w:line="276" w:lineRule="auto"/>
        <w:jc w:val="both"/>
        <w:rPr>
          <w:rFonts w:ascii="Times New Roman" w:eastAsia="Verdana" w:hAnsi="Times New Roman" w:cs="Times New Roman"/>
          <w:sz w:val="22"/>
          <w:szCs w:val="22"/>
        </w:rPr>
      </w:pPr>
    </w:p>
    <w:p w14:paraId="5F562148" w14:textId="0647A99E" w:rsidR="004E5ADE" w:rsidRPr="00677FA2" w:rsidRDefault="004E5ADE" w:rsidP="00677FA2">
      <w:pPr>
        <w:spacing w:after="0" w:line="276" w:lineRule="auto"/>
        <w:rPr>
          <w:rFonts w:ascii="Times New Roman" w:eastAsia="Verdana" w:hAnsi="Times New Roman" w:cs="Times New Roman"/>
          <w:i/>
          <w:sz w:val="22"/>
          <w:szCs w:val="22"/>
        </w:rPr>
      </w:pPr>
    </w:p>
    <w:p w14:paraId="0642B971" w14:textId="48D0C984" w:rsidR="004E5ADE" w:rsidRPr="00677FA2" w:rsidRDefault="004E5ADE" w:rsidP="00677FA2">
      <w:pPr>
        <w:spacing w:after="0" w:line="276" w:lineRule="auto"/>
        <w:rPr>
          <w:rFonts w:ascii="Times New Roman" w:eastAsia="Verdana" w:hAnsi="Times New Roman" w:cs="Times New Roman"/>
          <w:i/>
          <w:sz w:val="22"/>
          <w:szCs w:val="22"/>
        </w:rPr>
      </w:pPr>
    </w:p>
    <w:p w14:paraId="62CE0C98" w14:textId="77777777" w:rsidR="00B652E1" w:rsidRPr="00677FA2" w:rsidRDefault="00B652E1" w:rsidP="00677FA2">
      <w:pPr>
        <w:spacing w:after="0" w:line="276" w:lineRule="auto"/>
        <w:rPr>
          <w:rFonts w:ascii="Times New Roman" w:eastAsia="Verdana" w:hAnsi="Times New Roman" w:cs="Times New Roman"/>
          <w:i/>
          <w:sz w:val="22"/>
          <w:szCs w:val="22"/>
        </w:rPr>
      </w:pPr>
    </w:p>
    <w:sectPr w:rsidR="00B652E1" w:rsidRPr="00677FA2" w:rsidSect="00822596">
      <w:footerReference w:type="default" r:id="rId9"/>
      <w:pgSz w:w="12240" w:h="15840"/>
      <w:pgMar w:top="1440" w:right="1440" w:bottom="1440" w:left="1440" w:header="720" w:footer="720" w:gutter="0"/>
      <w:pgBorders w:offsetFrom="page">
        <w:top w:val="dotted" w:sz="4" w:space="24" w:color="09517B"/>
        <w:left w:val="dotted" w:sz="4" w:space="24" w:color="09517B"/>
        <w:bottom w:val="dotted" w:sz="4" w:space="24" w:color="09517B"/>
        <w:right w:val="dotted" w:sz="4" w:space="24" w:color="09517B"/>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28F0" w14:textId="77777777" w:rsidR="00A94EED" w:rsidRDefault="00A94EED" w:rsidP="00822596">
      <w:pPr>
        <w:spacing w:after="0" w:line="240" w:lineRule="auto"/>
      </w:pPr>
      <w:r>
        <w:separator/>
      </w:r>
    </w:p>
  </w:endnote>
  <w:endnote w:type="continuationSeparator" w:id="0">
    <w:p w14:paraId="6D2D1613" w14:textId="77777777" w:rsidR="00A94EED" w:rsidRDefault="00A94EED"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82600360"/>
      <w:docPartObj>
        <w:docPartGallery w:val="Page Numbers (Bottom of Page)"/>
        <w:docPartUnique/>
      </w:docPartObj>
    </w:sdtPr>
    <w:sdtEndPr>
      <w:rPr>
        <w:noProof/>
      </w:rPr>
    </w:sdtEndPr>
    <w:sdtContent>
      <w:p w14:paraId="7B6CF640" w14:textId="2D52E235" w:rsidR="00822596" w:rsidRPr="00822596" w:rsidRDefault="00822596">
        <w:pPr>
          <w:pStyle w:val="Footer"/>
          <w:jc w:val="center"/>
          <w:rPr>
            <w:rFonts w:ascii="Times New Roman" w:hAnsi="Times New Roman" w:cs="Times New Roman"/>
            <w:sz w:val="24"/>
            <w:szCs w:val="24"/>
          </w:rPr>
        </w:pPr>
        <w:r w:rsidRPr="00822596">
          <w:rPr>
            <w:rFonts w:ascii="Times New Roman" w:hAnsi="Times New Roman" w:cs="Times New Roman"/>
            <w:sz w:val="24"/>
            <w:szCs w:val="24"/>
          </w:rPr>
          <w:fldChar w:fldCharType="begin"/>
        </w:r>
        <w:r w:rsidRPr="00822596">
          <w:rPr>
            <w:rFonts w:ascii="Times New Roman" w:hAnsi="Times New Roman" w:cs="Times New Roman"/>
            <w:sz w:val="24"/>
            <w:szCs w:val="24"/>
          </w:rPr>
          <w:instrText xml:space="preserve"> PAGE   \* MERGEFORMAT </w:instrText>
        </w:r>
        <w:r w:rsidRPr="00822596">
          <w:rPr>
            <w:rFonts w:ascii="Times New Roman" w:hAnsi="Times New Roman" w:cs="Times New Roman"/>
            <w:sz w:val="24"/>
            <w:szCs w:val="24"/>
          </w:rPr>
          <w:fldChar w:fldCharType="separate"/>
        </w:r>
        <w:r w:rsidRPr="00822596">
          <w:rPr>
            <w:rFonts w:ascii="Times New Roman" w:hAnsi="Times New Roman" w:cs="Times New Roman"/>
            <w:noProof/>
            <w:sz w:val="24"/>
            <w:szCs w:val="24"/>
          </w:rPr>
          <w:t>2</w:t>
        </w:r>
        <w:r w:rsidRPr="00822596">
          <w:rPr>
            <w:rFonts w:ascii="Times New Roman" w:hAnsi="Times New Roman" w:cs="Times New Roman"/>
            <w:noProof/>
            <w:sz w:val="24"/>
            <w:szCs w:val="24"/>
          </w:rPr>
          <w:fldChar w:fldCharType="end"/>
        </w:r>
      </w:p>
    </w:sdtContent>
  </w:sdt>
  <w:p w14:paraId="1C295930" w14:textId="77777777" w:rsidR="00822596" w:rsidRDefault="0082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EC08" w14:textId="77777777" w:rsidR="00A94EED" w:rsidRDefault="00A94EED" w:rsidP="00822596">
      <w:pPr>
        <w:spacing w:after="0" w:line="240" w:lineRule="auto"/>
      </w:pPr>
      <w:r>
        <w:separator/>
      </w:r>
    </w:p>
  </w:footnote>
  <w:footnote w:type="continuationSeparator" w:id="0">
    <w:p w14:paraId="6E997A5E" w14:textId="77777777" w:rsidR="00A94EED" w:rsidRDefault="00A94EED" w:rsidP="00822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3E0"/>
    <w:multiLevelType w:val="hybridMultilevel"/>
    <w:tmpl w:val="C23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A01EAB"/>
    <w:multiLevelType w:val="multilevel"/>
    <w:tmpl w:val="9346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205AA"/>
    <w:multiLevelType w:val="hybridMultilevel"/>
    <w:tmpl w:val="E24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E3D67"/>
    <w:multiLevelType w:val="multilevel"/>
    <w:tmpl w:val="93663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212FDB"/>
    <w:multiLevelType w:val="hybridMultilevel"/>
    <w:tmpl w:val="2B4C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Robyn">
    <w15:presenceInfo w15:providerId="AD" w15:userId="S::wilson.1376@osu.edu::436a0633-e697-416e-84b6-24070f94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0F"/>
    <w:rsid w:val="001467E8"/>
    <w:rsid w:val="00185CAA"/>
    <w:rsid w:val="00191DFB"/>
    <w:rsid w:val="00192621"/>
    <w:rsid w:val="001C2606"/>
    <w:rsid w:val="00207AAF"/>
    <w:rsid w:val="00262D95"/>
    <w:rsid w:val="00291423"/>
    <w:rsid w:val="00374040"/>
    <w:rsid w:val="00462307"/>
    <w:rsid w:val="004A7557"/>
    <w:rsid w:val="004B513E"/>
    <w:rsid w:val="004B61C2"/>
    <w:rsid w:val="004E5ADE"/>
    <w:rsid w:val="00543D5C"/>
    <w:rsid w:val="005A07E9"/>
    <w:rsid w:val="006670C1"/>
    <w:rsid w:val="006700E0"/>
    <w:rsid w:val="00677FA2"/>
    <w:rsid w:val="006D5E91"/>
    <w:rsid w:val="006E112F"/>
    <w:rsid w:val="007A48FD"/>
    <w:rsid w:val="007C3BF0"/>
    <w:rsid w:val="007C6E78"/>
    <w:rsid w:val="00822596"/>
    <w:rsid w:val="0091508D"/>
    <w:rsid w:val="009D0E0F"/>
    <w:rsid w:val="00A94EED"/>
    <w:rsid w:val="00B23BFD"/>
    <w:rsid w:val="00B652E1"/>
    <w:rsid w:val="00B65322"/>
    <w:rsid w:val="00B802C2"/>
    <w:rsid w:val="00BE0402"/>
    <w:rsid w:val="00C30B2F"/>
    <w:rsid w:val="00C50FC6"/>
    <w:rsid w:val="00CB0E6F"/>
    <w:rsid w:val="00D541A9"/>
    <w:rsid w:val="00DA1D4B"/>
    <w:rsid w:val="00DB3B7A"/>
    <w:rsid w:val="00DC1D0F"/>
    <w:rsid w:val="00F2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0369"/>
  <w15:docId w15:val="{19C36DBA-8AE6-F34D-9191-D88EC9CA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2F"/>
  </w:style>
  <w:style w:type="paragraph" w:styleId="Heading1">
    <w:name w:val="heading 1"/>
    <w:basedOn w:val="Normal"/>
    <w:next w:val="Normal"/>
    <w:link w:val="Heading1Char"/>
    <w:uiPriority w:val="9"/>
    <w:qFormat/>
    <w:rsid w:val="006E112F"/>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Heading2">
    <w:name w:val="heading 2"/>
    <w:basedOn w:val="Normal"/>
    <w:next w:val="Normal"/>
    <w:link w:val="Heading2Char"/>
    <w:uiPriority w:val="9"/>
    <w:semiHidden/>
    <w:unhideWhenUsed/>
    <w:qFormat/>
    <w:rsid w:val="006E112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E112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E112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E112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E112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E112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E112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E112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12F"/>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paragraph" w:styleId="Subtitle">
    <w:name w:val="Subtitle"/>
    <w:basedOn w:val="Normal"/>
    <w:next w:val="Normal"/>
    <w:link w:val="SubtitleChar"/>
    <w:uiPriority w:val="11"/>
    <w:qFormat/>
    <w:rsid w:val="006E112F"/>
    <w:pPr>
      <w:numPr>
        <w:ilvl w:val="1"/>
      </w:numPr>
      <w:jc w:val="center"/>
    </w:pPr>
    <w:rPr>
      <w:color w:val="696464" w:themeColor="text2"/>
      <w:sz w:val="28"/>
      <w:szCs w:val="28"/>
    </w:rPr>
  </w:style>
  <w:style w:type="character" w:styleId="CommentReference">
    <w:name w:val="annotation reference"/>
    <w:basedOn w:val="DefaultParagraphFont"/>
    <w:uiPriority w:val="99"/>
    <w:semiHidden/>
    <w:unhideWhenUsed/>
    <w:rsid w:val="00207AAF"/>
    <w:rPr>
      <w:sz w:val="16"/>
      <w:szCs w:val="16"/>
    </w:rPr>
  </w:style>
  <w:style w:type="paragraph" w:styleId="CommentText">
    <w:name w:val="annotation text"/>
    <w:basedOn w:val="Normal"/>
    <w:link w:val="CommentTextChar"/>
    <w:uiPriority w:val="99"/>
    <w:semiHidden/>
    <w:unhideWhenUsed/>
    <w:rsid w:val="00207AAF"/>
    <w:pPr>
      <w:spacing w:line="240" w:lineRule="auto"/>
    </w:pPr>
    <w:rPr>
      <w:sz w:val="20"/>
      <w:szCs w:val="20"/>
    </w:rPr>
  </w:style>
  <w:style w:type="character" w:customStyle="1" w:styleId="CommentTextChar">
    <w:name w:val="Comment Text Char"/>
    <w:basedOn w:val="DefaultParagraphFont"/>
    <w:link w:val="CommentText"/>
    <w:uiPriority w:val="99"/>
    <w:semiHidden/>
    <w:rsid w:val="00207AAF"/>
    <w:rPr>
      <w:sz w:val="20"/>
      <w:szCs w:val="20"/>
    </w:rPr>
  </w:style>
  <w:style w:type="paragraph" w:styleId="BalloonText">
    <w:name w:val="Balloon Text"/>
    <w:basedOn w:val="Normal"/>
    <w:link w:val="BalloonTextChar"/>
    <w:uiPriority w:val="99"/>
    <w:semiHidden/>
    <w:unhideWhenUsed/>
    <w:rsid w:val="00207A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7AAF"/>
    <w:rPr>
      <w:rFonts w:ascii="Times New Roman" w:hAnsi="Times New Roman" w:cs="Times New Roman"/>
      <w:sz w:val="18"/>
      <w:szCs w:val="18"/>
    </w:rPr>
  </w:style>
  <w:style w:type="paragraph" w:styleId="ListParagraph">
    <w:name w:val="List Paragraph"/>
    <w:basedOn w:val="Normal"/>
    <w:uiPriority w:val="34"/>
    <w:qFormat/>
    <w:rsid w:val="00F23AF2"/>
    <w:pPr>
      <w:ind w:left="720"/>
      <w:contextualSpacing/>
    </w:pPr>
  </w:style>
  <w:style w:type="paragraph" w:styleId="CommentSubject">
    <w:name w:val="annotation subject"/>
    <w:basedOn w:val="CommentText"/>
    <w:next w:val="CommentText"/>
    <w:link w:val="CommentSubjectChar"/>
    <w:uiPriority w:val="99"/>
    <w:semiHidden/>
    <w:unhideWhenUsed/>
    <w:rsid w:val="00543D5C"/>
    <w:rPr>
      <w:b/>
      <w:bCs/>
    </w:rPr>
  </w:style>
  <w:style w:type="character" w:customStyle="1" w:styleId="CommentSubjectChar">
    <w:name w:val="Comment Subject Char"/>
    <w:basedOn w:val="CommentTextChar"/>
    <w:link w:val="CommentSubject"/>
    <w:uiPriority w:val="99"/>
    <w:semiHidden/>
    <w:rsid w:val="00543D5C"/>
    <w:rPr>
      <w:b/>
      <w:bCs/>
      <w:sz w:val="20"/>
      <w:szCs w:val="20"/>
    </w:rPr>
  </w:style>
  <w:style w:type="character" w:customStyle="1" w:styleId="Heading1Char">
    <w:name w:val="Heading 1 Char"/>
    <w:basedOn w:val="DefaultParagraphFont"/>
    <w:link w:val="Heading1"/>
    <w:uiPriority w:val="9"/>
    <w:rsid w:val="006E112F"/>
    <w:rPr>
      <w:rFonts w:asciiTheme="majorHAnsi" w:eastAsiaTheme="majorEastAsia" w:hAnsiTheme="majorHAnsi" w:cstheme="majorBidi"/>
      <w:color w:val="9D3511" w:themeColor="accent1" w:themeShade="BF"/>
      <w:sz w:val="40"/>
      <w:szCs w:val="40"/>
    </w:rPr>
  </w:style>
  <w:style w:type="character" w:customStyle="1" w:styleId="Heading2Char">
    <w:name w:val="Heading 2 Char"/>
    <w:basedOn w:val="DefaultParagraphFont"/>
    <w:link w:val="Heading2"/>
    <w:uiPriority w:val="9"/>
    <w:semiHidden/>
    <w:rsid w:val="006E112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E112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E112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E112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E112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E112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E112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E112F"/>
    <w:rPr>
      <w:b/>
      <w:bCs/>
      <w:i/>
      <w:iCs/>
    </w:rPr>
  </w:style>
  <w:style w:type="paragraph" w:styleId="Caption">
    <w:name w:val="caption"/>
    <w:basedOn w:val="Normal"/>
    <w:next w:val="Normal"/>
    <w:uiPriority w:val="35"/>
    <w:semiHidden/>
    <w:unhideWhenUsed/>
    <w:qFormat/>
    <w:rsid w:val="006E112F"/>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6E112F"/>
    <w:rPr>
      <w:rFonts w:asciiTheme="majorHAnsi" w:eastAsiaTheme="majorEastAsia" w:hAnsiTheme="majorHAnsi" w:cstheme="majorBidi"/>
      <w:caps/>
      <w:color w:val="696464" w:themeColor="text2"/>
      <w:spacing w:val="30"/>
      <w:sz w:val="72"/>
      <w:szCs w:val="72"/>
    </w:rPr>
  </w:style>
  <w:style w:type="character" w:customStyle="1" w:styleId="SubtitleChar">
    <w:name w:val="Subtitle Char"/>
    <w:basedOn w:val="DefaultParagraphFont"/>
    <w:link w:val="Subtitle"/>
    <w:uiPriority w:val="11"/>
    <w:rsid w:val="006E112F"/>
    <w:rPr>
      <w:color w:val="696464" w:themeColor="text2"/>
      <w:sz w:val="28"/>
      <w:szCs w:val="28"/>
    </w:rPr>
  </w:style>
  <w:style w:type="character" w:styleId="Strong">
    <w:name w:val="Strong"/>
    <w:basedOn w:val="DefaultParagraphFont"/>
    <w:uiPriority w:val="22"/>
    <w:qFormat/>
    <w:rsid w:val="006E112F"/>
    <w:rPr>
      <w:b/>
      <w:bCs/>
    </w:rPr>
  </w:style>
  <w:style w:type="character" w:styleId="Emphasis">
    <w:name w:val="Emphasis"/>
    <w:basedOn w:val="DefaultParagraphFont"/>
    <w:uiPriority w:val="20"/>
    <w:qFormat/>
    <w:rsid w:val="006E112F"/>
    <w:rPr>
      <w:i/>
      <w:iCs/>
      <w:color w:val="000000" w:themeColor="text1"/>
    </w:rPr>
  </w:style>
  <w:style w:type="paragraph" w:styleId="NoSpacing">
    <w:name w:val="No Spacing"/>
    <w:uiPriority w:val="1"/>
    <w:qFormat/>
    <w:rsid w:val="006E112F"/>
    <w:pPr>
      <w:spacing w:after="0" w:line="240" w:lineRule="auto"/>
    </w:pPr>
  </w:style>
  <w:style w:type="paragraph" w:styleId="Quote">
    <w:name w:val="Quote"/>
    <w:basedOn w:val="Normal"/>
    <w:next w:val="Normal"/>
    <w:link w:val="QuoteChar"/>
    <w:uiPriority w:val="29"/>
    <w:qFormat/>
    <w:rsid w:val="006E112F"/>
    <w:pPr>
      <w:spacing w:before="160"/>
      <w:ind w:left="720" w:right="720"/>
      <w:jc w:val="center"/>
    </w:pPr>
    <w:rPr>
      <w:i/>
      <w:iCs/>
      <w:color w:val="7B6A4D" w:themeColor="accent3" w:themeShade="BF"/>
      <w:sz w:val="24"/>
      <w:szCs w:val="24"/>
    </w:rPr>
  </w:style>
  <w:style w:type="character" w:customStyle="1" w:styleId="QuoteChar">
    <w:name w:val="Quote Char"/>
    <w:basedOn w:val="DefaultParagraphFont"/>
    <w:link w:val="Quote"/>
    <w:uiPriority w:val="29"/>
    <w:rsid w:val="006E112F"/>
    <w:rPr>
      <w:i/>
      <w:iCs/>
      <w:color w:val="7B6A4D" w:themeColor="accent3" w:themeShade="BF"/>
      <w:sz w:val="24"/>
      <w:szCs w:val="24"/>
    </w:rPr>
  </w:style>
  <w:style w:type="paragraph" w:styleId="IntenseQuote">
    <w:name w:val="Intense Quote"/>
    <w:basedOn w:val="Normal"/>
    <w:next w:val="Normal"/>
    <w:link w:val="IntenseQuoteChar"/>
    <w:uiPriority w:val="30"/>
    <w:qFormat/>
    <w:rsid w:val="006E112F"/>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IntenseQuoteChar">
    <w:name w:val="Intense Quote Char"/>
    <w:basedOn w:val="DefaultParagraphFont"/>
    <w:link w:val="IntenseQuote"/>
    <w:uiPriority w:val="30"/>
    <w:rsid w:val="006E112F"/>
    <w:rPr>
      <w:rFonts w:asciiTheme="majorHAnsi" w:eastAsiaTheme="majorEastAsia" w:hAnsiTheme="majorHAnsi" w:cstheme="majorBidi"/>
      <w:caps/>
      <w:color w:val="9D3511" w:themeColor="accent1" w:themeShade="BF"/>
      <w:sz w:val="28"/>
      <w:szCs w:val="28"/>
    </w:rPr>
  </w:style>
  <w:style w:type="character" w:styleId="SubtleEmphasis">
    <w:name w:val="Subtle Emphasis"/>
    <w:basedOn w:val="DefaultParagraphFont"/>
    <w:uiPriority w:val="19"/>
    <w:qFormat/>
    <w:rsid w:val="006E112F"/>
    <w:rPr>
      <w:i/>
      <w:iCs/>
      <w:color w:val="595959" w:themeColor="text1" w:themeTint="A6"/>
    </w:rPr>
  </w:style>
  <w:style w:type="character" w:styleId="IntenseEmphasis">
    <w:name w:val="Intense Emphasis"/>
    <w:basedOn w:val="DefaultParagraphFont"/>
    <w:uiPriority w:val="21"/>
    <w:qFormat/>
    <w:rsid w:val="006E112F"/>
    <w:rPr>
      <w:b/>
      <w:bCs/>
      <w:i/>
      <w:iCs/>
      <w:color w:val="auto"/>
    </w:rPr>
  </w:style>
  <w:style w:type="character" w:styleId="SubtleReference">
    <w:name w:val="Subtle Reference"/>
    <w:basedOn w:val="DefaultParagraphFont"/>
    <w:uiPriority w:val="31"/>
    <w:qFormat/>
    <w:rsid w:val="006E112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E112F"/>
    <w:rPr>
      <w:b/>
      <w:bCs/>
      <w:caps w:val="0"/>
      <w:smallCaps/>
      <w:color w:val="auto"/>
      <w:spacing w:val="0"/>
      <w:u w:val="single"/>
    </w:rPr>
  </w:style>
  <w:style w:type="character" w:styleId="BookTitle">
    <w:name w:val="Book Title"/>
    <w:basedOn w:val="DefaultParagraphFont"/>
    <w:uiPriority w:val="33"/>
    <w:qFormat/>
    <w:rsid w:val="006E112F"/>
    <w:rPr>
      <w:b/>
      <w:bCs/>
      <w:caps w:val="0"/>
      <w:smallCaps/>
      <w:spacing w:val="0"/>
    </w:rPr>
  </w:style>
  <w:style w:type="paragraph" w:styleId="TOCHeading">
    <w:name w:val="TOC Heading"/>
    <w:basedOn w:val="Heading1"/>
    <w:next w:val="Normal"/>
    <w:uiPriority w:val="39"/>
    <w:semiHidden/>
    <w:unhideWhenUsed/>
    <w:qFormat/>
    <w:rsid w:val="006E112F"/>
    <w:pPr>
      <w:outlineLvl w:val="9"/>
    </w:pPr>
  </w:style>
  <w:style w:type="paragraph" w:styleId="Header">
    <w:name w:val="header"/>
    <w:basedOn w:val="Normal"/>
    <w:link w:val="HeaderChar"/>
    <w:uiPriority w:val="99"/>
    <w:unhideWhenUsed/>
    <w:rsid w:val="0082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96"/>
  </w:style>
  <w:style w:type="paragraph" w:styleId="Footer">
    <w:name w:val="footer"/>
    <w:basedOn w:val="Normal"/>
    <w:link w:val="FooterChar"/>
    <w:uiPriority w:val="99"/>
    <w:unhideWhenUsed/>
    <w:rsid w:val="00822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Mattern</cp:lastModifiedBy>
  <cp:revision>9</cp:revision>
  <cp:lastPrinted>2021-04-19T20:20:00Z</cp:lastPrinted>
  <dcterms:created xsi:type="dcterms:W3CDTF">2021-04-21T19:10:00Z</dcterms:created>
  <dcterms:modified xsi:type="dcterms:W3CDTF">2021-05-17T18:16:00Z</dcterms:modified>
</cp:coreProperties>
</file>