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442F" w14:textId="105045CB" w:rsidR="00353B1A" w:rsidRDefault="00625083" w:rsidP="00353B1A">
      <w:pPr>
        <w:pStyle w:val="Default"/>
        <w:spacing w:after="360"/>
        <w:jc w:val="center"/>
        <w:rPr>
          <w:sz w:val="23"/>
          <w:szCs w:val="23"/>
        </w:rPr>
      </w:pPr>
      <w:ins w:id="0" w:author="Dzierlenga, Michael (he/him/his)" w:date="2023-04-24T11:17:00Z">
        <w:r>
          <w:rPr>
            <w:b/>
            <w:bCs/>
            <w:sz w:val="23"/>
            <w:szCs w:val="23"/>
          </w:rPr>
          <w:t xml:space="preserve">HAZARD AND </w:t>
        </w:r>
      </w:ins>
      <w:r w:rsidR="00353B1A">
        <w:rPr>
          <w:b/>
          <w:bCs/>
          <w:sz w:val="23"/>
          <w:szCs w:val="23"/>
        </w:rPr>
        <w:t>DOSE-RESPONSE SPECIALTY GROUP</w:t>
      </w:r>
    </w:p>
    <w:p w14:paraId="411AB982" w14:textId="3AC3FDA9" w:rsidR="00353B1A" w:rsidRDefault="00353B1A" w:rsidP="00353B1A">
      <w:pPr>
        <w:pStyle w:val="Default"/>
        <w:spacing w:after="360"/>
        <w:jc w:val="center"/>
        <w:rPr>
          <w:sz w:val="23"/>
          <w:szCs w:val="23"/>
        </w:rPr>
      </w:pPr>
      <w:r>
        <w:rPr>
          <w:b/>
          <w:bCs/>
          <w:sz w:val="23"/>
          <w:szCs w:val="23"/>
        </w:rPr>
        <w:t>BY-LAWS</w:t>
      </w:r>
    </w:p>
    <w:p w14:paraId="394B826C" w14:textId="79B6E582" w:rsidR="00353B1A" w:rsidRDefault="00353B1A" w:rsidP="00A5762E">
      <w:pPr>
        <w:pStyle w:val="Default"/>
        <w:numPr>
          <w:ilvl w:val="0"/>
          <w:numId w:val="5"/>
        </w:numPr>
        <w:spacing w:after="360"/>
        <w:rPr>
          <w:sz w:val="23"/>
          <w:szCs w:val="23"/>
        </w:rPr>
      </w:pPr>
      <w:r>
        <w:rPr>
          <w:b/>
          <w:bCs/>
          <w:sz w:val="23"/>
          <w:szCs w:val="23"/>
        </w:rPr>
        <w:t xml:space="preserve"> Name and Purpose of Specialty Group </w:t>
      </w:r>
    </w:p>
    <w:p w14:paraId="20D74D0B" w14:textId="79CAE9F3" w:rsidR="00353B1A" w:rsidRDefault="00353B1A" w:rsidP="00353B1A">
      <w:pPr>
        <w:pStyle w:val="Default"/>
        <w:spacing w:after="360"/>
        <w:rPr>
          <w:sz w:val="23"/>
          <w:szCs w:val="23"/>
        </w:rPr>
      </w:pPr>
      <w:r>
        <w:rPr>
          <w:sz w:val="23"/>
          <w:szCs w:val="23"/>
        </w:rPr>
        <w:t>The name of the group is the</w:t>
      </w:r>
      <w:ins w:id="1" w:author="Dzierlenga, Michael (he/him/his)" w:date="2023-04-24T11:17:00Z">
        <w:r w:rsidR="00625083">
          <w:rPr>
            <w:sz w:val="23"/>
            <w:szCs w:val="23"/>
          </w:rPr>
          <w:t xml:space="preserve"> Hazard and</w:t>
        </w:r>
      </w:ins>
      <w:r>
        <w:rPr>
          <w:sz w:val="23"/>
          <w:szCs w:val="23"/>
        </w:rPr>
        <w:t xml:space="preserve"> Dose-Response Specialty Group (</w:t>
      </w:r>
      <w:ins w:id="2" w:author="Dzierlenga, Michael (he/him/his)" w:date="2023-04-24T11:17:00Z">
        <w:r w:rsidR="00625083">
          <w:rPr>
            <w:sz w:val="23"/>
            <w:szCs w:val="23"/>
          </w:rPr>
          <w:t>H</w:t>
        </w:r>
      </w:ins>
      <w:del w:id="3" w:author="Dzierlenga, Michael (he/him/his)" w:date="2023-04-24T12:30:00Z">
        <w:r w:rsidDel="00EA0CAA">
          <w:rPr>
            <w:sz w:val="23"/>
            <w:szCs w:val="23"/>
          </w:rPr>
          <w:delText>DRSG</w:delText>
        </w:r>
      </w:del>
      <w:ins w:id="4" w:author="Dzierlenga, Michael (he/him/his)" w:date="2023-04-24T12:30:00Z">
        <w:r w:rsidR="00EA0CAA">
          <w:rPr>
            <w:sz w:val="23"/>
            <w:szCs w:val="23"/>
          </w:rPr>
          <w:t>DRSG</w:t>
        </w:r>
      </w:ins>
      <w:r>
        <w:rPr>
          <w:sz w:val="23"/>
          <w:szCs w:val="23"/>
        </w:rPr>
        <w:t>) of the Society for Risk Analysis (SRA</w:t>
      </w:r>
      <w:r w:rsidRPr="001159C0">
        <w:rPr>
          <w:sz w:val="23"/>
          <w:szCs w:val="23"/>
        </w:rPr>
        <w:t xml:space="preserve">). The purpose of the group is to facilitate </w:t>
      </w:r>
      <w:ins w:id="5" w:author="Dzierlenga, Michael (he/him/his)" w:date="2023-04-24T12:15:00Z">
        <w:r w:rsidR="001159C0">
          <w:rPr>
            <w:sz w:val="23"/>
            <w:szCs w:val="23"/>
          </w:rPr>
          <w:t>disc</w:t>
        </w:r>
      </w:ins>
      <w:ins w:id="6" w:author="Dzierlenga, Michael (he/him/his)" w:date="2023-04-24T12:16:00Z">
        <w:r w:rsidR="001159C0">
          <w:rPr>
            <w:sz w:val="23"/>
            <w:szCs w:val="23"/>
          </w:rPr>
          <w:t>ussion</w:t>
        </w:r>
      </w:ins>
      <w:ins w:id="7" w:author="Dzierlenga, Michael (he/him/his)" w:date="2023-04-24T12:21:00Z">
        <w:r w:rsidR="001159C0">
          <w:rPr>
            <w:sz w:val="23"/>
            <w:szCs w:val="23"/>
          </w:rPr>
          <w:t xml:space="preserve"> and</w:t>
        </w:r>
      </w:ins>
      <w:ins w:id="8" w:author="Dzierlenga, Michael (he/him/his)" w:date="2023-04-24T12:16:00Z">
        <w:r w:rsidR="001159C0">
          <w:rPr>
            <w:sz w:val="23"/>
            <w:szCs w:val="23"/>
          </w:rPr>
          <w:t xml:space="preserve"> collaboration, to provide leadership and </w:t>
        </w:r>
      </w:ins>
      <w:ins w:id="9" w:author="Dzierlenga, Michael (he/him/his)" w:date="2023-04-24T12:21:00Z">
        <w:r w:rsidR="001159C0">
          <w:rPr>
            <w:sz w:val="23"/>
            <w:szCs w:val="23"/>
          </w:rPr>
          <w:t xml:space="preserve">to </w:t>
        </w:r>
      </w:ins>
      <w:ins w:id="10" w:author="Dzierlenga, Michael (he/him/his)" w:date="2023-04-24T12:16:00Z">
        <w:r w:rsidR="001159C0">
          <w:rPr>
            <w:sz w:val="23"/>
            <w:szCs w:val="23"/>
          </w:rPr>
          <w:t>advance issues</w:t>
        </w:r>
      </w:ins>
      <w:ins w:id="11" w:author="Dzierlenga, Michael (he/him/his)" w:date="2023-04-24T12:18:00Z">
        <w:r w:rsidR="001159C0">
          <w:rPr>
            <w:sz w:val="23"/>
            <w:szCs w:val="23"/>
          </w:rPr>
          <w:t xml:space="preserve"> related to</w:t>
        </w:r>
      </w:ins>
      <w:ins w:id="12" w:author="Dzierlenga, Michael (he/him/his)" w:date="2023-04-24T12:16:00Z">
        <w:r w:rsidR="001159C0">
          <w:rPr>
            <w:sz w:val="23"/>
            <w:szCs w:val="23"/>
          </w:rPr>
          <w:t xml:space="preserve"> </w:t>
        </w:r>
      </w:ins>
      <w:ins w:id="13" w:author="Dzierlenga, Michael (he/him/his)" w:date="2023-04-24T12:25:00Z">
        <w:r w:rsidR="00935B16">
          <w:rPr>
            <w:sz w:val="23"/>
            <w:szCs w:val="23"/>
          </w:rPr>
          <w:t>the estimation of</w:t>
        </w:r>
      </w:ins>
      <w:ins w:id="14" w:author="Dzierlenga, Michael (he/him/his)" w:date="2023-04-24T12:21:00Z">
        <w:r w:rsidR="00935B16">
          <w:rPr>
            <w:sz w:val="23"/>
            <w:szCs w:val="23"/>
          </w:rPr>
          <w:t xml:space="preserve"> hazard or risk to human </w:t>
        </w:r>
      </w:ins>
      <w:ins w:id="15" w:author="Dzierlenga, Michael (he/him/his)" w:date="2023-04-24T12:22:00Z">
        <w:r w:rsidR="00935B16">
          <w:rPr>
            <w:sz w:val="23"/>
            <w:szCs w:val="23"/>
          </w:rPr>
          <w:t>or animal health from chemical, physical or microbial stressors. Specifically</w:t>
        </w:r>
      </w:ins>
      <w:ins w:id="16" w:author="Dzierlenga, Michael (he/him/his)" w:date="2023-04-24T12:26:00Z">
        <w:r w:rsidR="00935B16">
          <w:rPr>
            <w:sz w:val="23"/>
            <w:szCs w:val="23"/>
          </w:rPr>
          <w:t>,</w:t>
        </w:r>
      </w:ins>
      <w:ins w:id="17" w:author="Dzierlenga, Michael (he/him/his)" w:date="2023-04-24T12:22:00Z">
        <w:r w:rsidR="00935B16">
          <w:rPr>
            <w:sz w:val="23"/>
            <w:szCs w:val="23"/>
          </w:rPr>
          <w:t xml:space="preserve"> the </w:t>
        </w:r>
      </w:ins>
      <w:ins w:id="18" w:author="Dzierlenga, Michael (he/him/his)" w:date="2023-04-24T12:23:00Z">
        <w:r w:rsidR="00935B16">
          <w:rPr>
            <w:sz w:val="23"/>
            <w:szCs w:val="23"/>
          </w:rPr>
          <w:t>group focuses on the</w:t>
        </w:r>
      </w:ins>
      <w:ins w:id="19" w:author="Dzierlenga, Michael (he/him/his)" w:date="2023-04-24T12:26:00Z">
        <w:r w:rsidR="00935B16">
          <w:rPr>
            <w:sz w:val="23"/>
            <w:szCs w:val="23"/>
          </w:rPr>
          <w:t xml:space="preserve"> development and application of innovative methods (e.g., in vitro/in silico methods),</w:t>
        </w:r>
      </w:ins>
      <w:ins w:id="20" w:author="Dzierlenga, Michael (he/him/his)" w:date="2023-04-24T12:28:00Z">
        <w:r w:rsidR="00274D58" w:rsidRPr="00274D58">
          <w:rPr>
            <w:sz w:val="23"/>
            <w:szCs w:val="23"/>
          </w:rPr>
          <w:t xml:space="preserve"> </w:t>
        </w:r>
        <w:r w:rsidR="00274D58">
          <w:rPr>
            <w:sz w:val="23"/>
            <w:szCs w:val="23"/>
          </w:rPr>
          <w:t>the application of cellular, animal, and human data to dosimetric extrapolation,</w:t>
        </w:r>
      </w:ins>
      <w:ins w:id="21" w:author="Dzierlenga, Michael (he/him/his)" w:date="2023-04-24T12:26:00Z">
        <w:r w:rsidR="00935B16">
          <w:rPr>
            <w:sz w:val="23"/>
            <w:szCs w:val="23"/>
          </w:rPr>
          <w:t xml:space="preserve"> </w:t>
        </w:r>
      </w:ins>
      <w:ins w:id="22" w:author="Dzierlenga, Michael (he/him/his)" w:date="2023-04-24T12:27:00Z">
        <w:r w:rsidR="00935B16">
          <w:rPr>
            <w:sz w:val="23"/>
            <w:szCs w:val="23"/>
          </w:rPr>
          <w:t>the</w:t>
        </w:r>
      </w:ins>
      <w:ins w:id="23" w:author="Dzierlenga, Michael (he/him/his)" w:date="2023-04-24T12:23:00Z">
        <w:r w:rsidR="00935B16">
          <w:rPr>
            <w:sz w:val="23"/>
            <w:szCs w:val="23"/>
          </w:rPr>
          <w:t xml:space="preserve"> relationships defined by causal mechanisms for toxic effects, </w:t>
        </w:r>
      </w:ins>
      <w:ins w:id="24" w:author="Dzierlenga, Michael (he/him/his)" w:date="2023-04-24T12:24:00Z">
        <w:r w:rsidR="00935B16">
          <w:rPr>
            <w:sz w:val="23"/>
            <w:szCs w:val="23"/>
          </w:rPr>
          <w:t xml:space="preserve">population dose-response relationships (including interindividual variability) and the implication for regulatory choices including extrapolation to low levels of exposure. The group welcomes the participation of </w:t>
        </w:r>
      </w:ins>
      <w:ins w:id="25" w:author="Dzierlenga, Michael (he/him/his)" w:date="2023-04-24T12:25:00Z">
        <w:r w:rsidR="00935B16">
          <w:rPr>
            <w:sz w:val="23"/>
            <w:szCs w:val="23"/>
          </w:rPr>
          <w:t>practitioners, researchers, scholars, teachers, and all others interested in this field.</w:t>
        </w:r>
      </w:ins>
      <w:del w:id="26" w:author="Dzierlenga, Michael (he/him/his)" w:date="2023-04-24T12:18:00Z">
        <w:r w:rsidRPr="001159C0" w:rsidDel="001159C0">
          <w:rPr>
            <w:sz w:val="23"/>
            <w:szCs w:val="23"/>
          </w:rPr>
          <w:delText>the exchange of ideas and knowledge among practitioners, researchers, scholars, teachers, and others interested in dose-response assessment, to encourage collaborative research on dose- response assessment, and to provide leadership and play an active role in advancing issues related to dose-response assessment.</w:delText>
        </w:r>
      </w:del>
    </w:p>
    <w:p w14:paraId="7EB3505F" w14:textId="009721E5" w:rsidR="00353B1A" w:rsidRDefault="00353B1A" w:rsidP="00A5762E">
      <w:pPr>
        <w:pStyle w:val="Default"/>
        <w:numPr>
          <w:ilvl w:val="0"/>
          <w:numId w:val="5"/>
        </w:numPr>
        <w:spacing w:after="360"/>
        <w:rPr>
          <w:sz w:val="23"/>
          <w:szCs w:val="23"/>
        </w:rPr>
      </w:pPr>
      <w:r>
        <w:rPr>
          <w:b/>
          <w:bCs/>
          <w:sz w:val="23"/>
          <w:szCs w:val="23"/>
        </w:rPr>
        <w:t xml:space="preserve">Members of the </w:t>
      </w:r>
      <w:del w:id="27" w:author="Dzierlenga, Michael (he/him/his)" w:date="2023-04-24T12:30:00Z">
        <w:r w:rsidDel="00EA0CAA">
          <w:rPr>
            <w:b/>
            <w:bCs/>
            <w:sz w:val="23"/>
            <w:szCs w:val="23"/>
          </w:rPr>
          <w:delText>DRSG</w:delText>
        </w:r>
      </w:del>
      <w:ins w:id="28" w:author="Dzierlenga, Michael (he/him/his)" w:date="2023-04-24T12:30:00Z">
        <w:r w:rsidR="00EA0CAA">
          <w:rPr>
            <w:b/>
            <w:bCs/>
            <w:sz w:val="23"/>
            <w:szCs w:val="23"/>
          </w:rPr>
          <w:t>HDRSG</w:t>
        </w:r>
      </w:ins>
      <w:r>
        <w:rPr>
          <w:b/>
          <w:bCs/>
          <w:sz w:val="23"/>
          <w:szCs w:val="23"/>
        </w:rPr>
        <w:t xml:space="preserve"> </w:t>
      </w:r>
    </w:p>
    <w:p w14:paraId="401F4140" w14:textId="40FBFD06" w:rsidR="00353B1A" w:rsidRDefault="00353B1A" w:rsidP="00353B1A">
      <w:pPr>
        <w:pStyle w:val="Default"/>
        <w:spacing w:after="360"/>
        <w:rPr>
          <w:sz w:val="23"/>
          <w:szCs w:val="23"/>
        </w:rPr>
      </w:pPr>
      <w:r>
        <w:rPr>
          <w:sz w:val="23"/>
          <w:szCs w:val="23"/>
        </w:rPr>
        <w:t xml:space="preserve">Members shall consist of all people with an interest in dose-response assessment who indicate a desire to be members by submitting their names to the Secretary-Treasurer or the Secretariat, and who pay the annual dues to the Society for Risk Analysis. It is the option of the Executive Committee to request dues for membership to the </w:t>
      </w:r>
      <w:del w:id="29" w:author="Dzierlenga, Michael (he/him/his)" w:date="2023-04-24T12:30:00Z">
        <w:r w:rsidDel="00EA0CAA">
          <w:rPr>
            <w:sz w:val="23"/>
            <w:szCs w:val="23"/>
          </w:rPr>
          <w:delText>DRSG</w:delText>
        </w:r>
      </w:del>
      <w:ins w:id="30" w:author="Dzierlenga, Michael (he/him/his)" w:date="2023-04-24T12:30:00Z">
        <w:r w:rsidR="00EA0CAA">
          <w:rPr>
            <w:sz w:val="23"/>
            <w:szCs w:val="23"/>
          </w:rPr>
          <w:t>HDRSG</w:t>
        </w:r>
      </w:ins>
      <w:r>
        <w:rPr>
          <w:sz w:val="23"/>
          <w:szCs w:val="23"/>
        </w:rPr>
        <w:t xml:space="preserve">. Payment of annual dues to the specialty group is required only for officers and voting members. </w:t>
      </w:r>
    </w:p>
    <w:p w14:paraId="0A170E18" w14:textId="16316C5E" w:rsidR="00353B1A" w:rsidRDefault="00353B1A" w:rsidP="00A5762E">
      <w:pPr>
        <w:pStyle w:val="Default"/>
        <w:numPr>
          <w:ilvl w:val="0"/>
          <w:numId w:val="5"/>
        </w:numPr>
        <w:spacing w:after="360"/>
        <w:rPr>
          <w:sz w:val="23"/>
          <w:szCs w:val="23"/>
        </w:rPr>
      </w:pPr>
      <w:r>
        <w:rPr>
          <w:b/>
          <w:bCs/>
          <w:sz w:val="23"/>
          <w:szCs w:val="23"/>
        </w:rPr>
        <w:t xml:space="preserve">Meetings of Members </w:t>
      </w:r>
    </w:p>
    <w:p w14:paraId="31845A07" w14:textId="0EBB4FE7" w:rsidR="00353B1A" w:rsidRDefault="000E7A53" w:rsidP="00353B1A">
      <w:pPr>
        <w:pStyle w:val="Default"/>
        <w:spacing w:after="360"/>
        <w:rPr>
          <w:sz w:val="23"/>
          <w:szCs w:val="23"/>
        </w:rPr>
      </w:pPr>
      <w:ins w:id="31" w:author="Dzierlenga, Michael (he/him/his)" w:date="2023-04-20T10:41:00Z">
        <w:r>
          <w:rPr>
            <w:sz w:val="23"/>
            <w:szCs w:val="23"/>
          </w:rPr>
          <w:t xml:space="preserve">Meetings of the </w:t>
        </w:r>
      </w:ins>
      <w:ins w:id="32" w:author="Dzierlenga, Michael (he/him/his)" w:date="2023-04-24T12:30:00Z">
        <w:r w:rsidR="00EA0CAA">
          <w:rPr>
            <w:sz w:val="23"/>
            <w:szCs w:val="23"/>
          </w:rPr>
          <w:t>HDRSG</w:t>
        </w:r>
      </w:ins>
      <w:ins w:id="33" w:author="Dzierlenga, Michael (he/him/his)" w:date="2023-04-20T10:41:00Z">
        <w:r>
          <w:rPr>
            <w:sz w:val="23"/>
            <w:szCs w:val="23"/>
          </w:rPr>
          <w:t xml:space="preserve"> Executive Committee </w:t>
        </w:r>
      </w:ins>
      <w:ins w:id="34" w:author="Dzierlenga, Michael (he/him/his)" w:date="2023-04-20T10:42:00Z">
        <w:r>
          <w:rPr>
            <w:sz w:val="23"/>
            <w:szCs w:val="23"/>
          </w:rPr>
          <w:t xml:space="preserve">will be held monthly and are open to all </w:t>
        </w:r>
      </w:ins>
      <w:ins w:id="35" w:author="Dzierlenga, Michael (he/him/his)" w:date="2023-04-24T12:30:00Z">
        <w:r w:rsidR="00EA0CAA">
          <w:rPr>
            <w:sz w:val="23"/>
            <w:szCs w:val="23"/>
          </w:rPr>
          <w:t>HDRSG</w:t>
        </w:r>
      </w:ins>
      <w:ins w:id="36" w:author="Dzierlenga, Michael (he/him/his)" w:date="2023-04-20T10:42:00Z">
        <w:r>
          <w:rPr>
            <w:sz w:val="23"/>
            <w:szCs w:val="23"/>
          </w:rPr>
          <w:t xml:space="preserve"> members. </w:t>
        </w:r>
      </w:ins>
      <w:r w:rsidR="00353B1A">
        <w:rPr>
          <w:sz w:val="23"/>
          <w:szCs w:val="23"/>
        </w:rPr>
        <w:t xml:space="preserve">Annual meetings of the </w:t>
      </w:r>
      <w:del w:id="37" w:author="Dzierlenga, Michael (he/him/his)" w:date="2023-04-24T12:30:00Z">
        <w:r w:rsidR="00353B1A" w:rsidDel="00EA0CAA">
          <w:rPr>
            <w:sz w:val="23"/>
            <w:szCs w:val="23"/>
          </w:rPr>
          <w:delText>DRSG</w:delText>
        </w:r>
      </w:del>
      <w:ins w:id="38" w:author="Dzierlenga, Michael (he/him/his)" w:date="2023-04-24T12:30:00Z">
        <w:r w:rsidR="00EA0CAA">
          <w:rPr>
            <w:sz w:val="23"/>
            <w:szCs w:val="23"/>
          </w:rPr>
          <w:t>HDRSG</w:t>
        </w:r>
      </w:ins>
      <w:r w:rsidR="00353B1A">
        <w:rPr>
          <w:sz w:val="23"/>
          <w:szCs w:val="23"/>
        </w:rPr>
        <w:t xml:space="preserve"> will be held in conjunction with the Annual Meeting of the Society for Risk Analysis. </w:t>
      </w:r>
      <w:del w:id="39" w:author="Dzierlenga, Michael (he/him/his)" w:date="2023-04-20T10:41:00Z">
        <w:r w:rsidR="00353B1A" w:rsidDel="008A02C0">
          <w:rPr>
            <w:sz w:val="23"/>
            <w:szCs w:val="23"/>
          </w:rPr>
          <w:delText xml:space="preserve">Announcements of the annual meetings will be included in the printed program of the Society. </w:delText>
        </w:r>
      </w:del>
    </w:p>
    <w:p w14:paraId="3D7E97EF" w14:textId="42F510C2" w:rsidR="00353B1A" w:rsidRDefault="00353B1A" w:rsidP="00A5762E">
      <w:pPr>
        <w:pStyle w:val="Default"/>
        <w:numPr>
          <w:ilvl w:val="0"/>
          <w:numId w:val="5"/>
        </w:numPr>
        <w:spacing w:after="360"/>
        <w:rPr>
          <w:sz w:val="23"/>
          <w:szCs w:val="23"/>
        </w:rPr>
      </w:pPr>
      <w:r>
        <w:rPr>
          <w:b/>
          <w:bCs/>
          <w:sz w:val="23"/>
          <w:szCs w:val="23"/>
        </w:rPr>
        <w:t xml:space="preserve">Government of the </w:t>
      </w:r>
      <w:del w:id="40" w:author="Dzierlenga, Michael (he/him/his)" w:date="2023-04-24T12:30:00Z">
        <w:r w:rsidDel="00EA0CAA">
          <w:rPr>
            <w:b/>
            <w:bCs/>
            <w:sz w:val="23"/>
            <w:szCs w:val="23"/>
          </w:rPr>
          <w:delText>DRSG</w:delText>
        </w:r>
      </w:del>
      <w:ins w:id="41" w:author="Dzierlenga, Michael (he/him/his)" w:date="2023-04-24T12:30:00Z">
        <w:r w:rsidR="00EA0CAA">
          <w:rPr>
            <w:b/>
            <w:bCs/>
            <w:sz w:val="23"/>
            <w:szCs w:val="23"/>
          </w:rPr>
          <w:t>HDRSG</w:t>
        </w:r>
      </w:ins>
      <w:r>
        <w:rPr>
          <w:b/>
          <w:bCs/>
          <w:sz w:val="23"/>
          <w:szCs w:val="23"/>
        </w:rPr>
        <w:t xml:space="preserve"> </w:t>
      </w:r>
    </w:p>
    <w:p w14:paraId="3C977A0D" w14:textId="4E90B306" w:rsidR="00353B1A" w:rsidRDefault="00353B1A" w:rsidP="00E3686C">
      <w:pPr>
        <w:pStyle w:val="Default"/>
        <w:numPr>
          <w:ilvl w:val="0"/>
          <w:numId w:val="1"/>
        </w:numPr>
        <w:spacing w:after="360"/>
        <w:ind w:left="864" w:hanging="432"/>
        <w:rPr>
          <w:sz w:val="23"/>
          <w:szCs w:val="23"/>
        </w:rPr>
      </w:pPr>
      <w:r>
        <w:rPr>
          <w:sz w:val="23"/>
          <w:szCs w:val="23"/>
        </w:rPr>
        <w:t xml:space="preserve">Eight Officers will govern the </w:t>
      </w:r>
      <w:del w:id="42" w:author="Dzierlenga, Michael (he/him/his)" w:date="2023-04-24T12:30:00Z">
        <w:r w:rsidDel="00EA0CAA">
          <w:rPr>
            <w:sz w:val="23"/>
            <w:szCs w:val="23"/>
          </w:rPr>
          <w:delText>DRSG</w:delText>
        </w:r>
      </w:del>
      <w:ins w:id="43" w:author="Dzierlenga, Michael (he/him/his)" w:date="2023-04-24T12:30:00Z">
        <w:r w:rsidR="00EA0CAA">
          <w:rPr>
            <w:sz w:val="23"/>
            <w:szCs w:val="23"/>
          </w:rPr>
          <w:t>HDRSG</w:t>
        </w:r>
      </w:ins>
      <w:r>
        <w:rPr>
          <w:sz w:val="23"/>
          <w:szCs w:val="23"/>
        </w:rPr>
        <w:t xml:space="preserve">: a four-member Executive Committee and four Trustees. The Executive Committee consists of a Chair, a Chair-Elect, a Vice-Chair, and a Secretary/Treasurer. The Trustees consist of two Trustees-at-Large, the Past </w:t>
      </w:r>
      <w:ins w:id="44" w:author="Dzierlenga, Michael (he/him/his)" w:date="2023-04-20T12:25:00Z">
        <w:r w:rsidR="00C7124C">
          <w:rPr>
            <w:sz w:val="23"/>
            <w:szCs w:val="23"/>
          </w:rPr>
          <w:t>Chair</w:t>
        </w:r>
      </w:ins>
      <w:del w:id="45" w:author="Dzierlenga, Michael (he/him/his)" w:date="2023-04-20T12:25:00Z">
        <w:r w:rsidDel="00C7124C">
          <w:rPr>
            <w:sz w:val="23"/>
            <w:szCs w:val="23"/>
          </w:rPr>
          <w:delText>President</w:delText>
        </w:r>
      </w:del>
      <w:r>
        <w:rPr>
          <w:sz w:val="23"/>
          <w:szCs w:val="23"/>
        </w:rPr>
        <w:t xml:space="preserve">, and a Graduate Student/Postdoctoral Representative. </w:t>
      </w:r>
    </w:p>
    <w:p w14:paraId="1A32107A" w14:textId="3722A828" w:rsidR="00353B1A" w:rsidRDefault="00353B1A" w:rsidP="00E3686C">
      <w:pPr>
        <w:pStyle w:val="Default"/>
        <w:numPr>
          <w:ilvl w:val="0"/>
          <w:numId w:val="1"/>
        </w:numPr>
        <w:spacing w:after="360"/>
        <w:ind w:left="864" w:hanging="432"/>
        <w:rPr>
          <w:sz w:val="23"/>
          <w:szCs w:val="23"/>
        </w:rPr>
      </w:pPr>
      <w:r>
        <w:rPr>
          <w:sz w:val="23"/>
          <w:szCs w:val="23"/>
        </w:rPr>
        <w:lastRenderedPageBreak/>
        <w:t xml:space="preserve">The duties of these officers are: </w:t>
      </w:r>
    </w:p>
    <w:p w14:paraId="611D0091" w14:textId="77777777" w:rsidR="00F55D80" w:rsidRDefault="00353B1A" w:rsidP="00F55D80">
      <w:pPr>
        <w:pStyle w:val="Default"/>
        <w:spacing w:after="360"/>
        <w:ind w:left="864"/>
        <w:rPr>
          <w:ins w:id="46" w:author="Dzierlenga, Michael (he/him/his)" w:date="2023-04-24T12:31:00Z"/>
          <w:sz w:val="23"/>
          <w:szCs w:val="23"/>
        </w:rPr>
      </w:pPr>
      <w:r w:rsidRPr="008611B9">
        <w:rPr>
          <w:sz w:val="23"/>
          <w:szCs w:val="23"/>
          <w:u w:val="single"/>
        </w:rPr>
        <w:t>Chair</w:t>
      </w:r>
      <w:r>
        <w:rPr>
          <w:sz w:val="23"/>
          <w:szCs w:val="23"/>
        </w:rPr>
        <w:t xml:space="preserve">: Chair an Annual </w:t>
      </w:r>
      <w:del w:id="47" w:author="Dzierlenga, Michael (he/him/his)" w:date="2023-04-24T12:30:00Z">
        <w:r w:rsidDel="00EA0CAA">
          <w:rPr>
            <w:sz w:val="23"/>
            <w:szCs w:val="23"/>
          </w:rPr>
          <w:delText>DRSG</w:delText>
        </w:r>
      </w:del>
      <w:ins w:id="48" w:author="Dzierlenga, Michael (he/him/his)" w:date="2023-04-24T12:30:00Z">
        <w:r w:rsidR="00EA0CAA">
          <w:rPr>
            <w:sz w:val="23"/>
            <w:szCs w:val="23"/>
          </w:rPr>
          <w:t>HDRSG</w:t>
        </w:r>
      </w:ins>
      <w:r>
        <w:rPr>
          <w:sz w:val="23"/>
          <w:szCs w:val="23"/>
        </w:rPr>
        <w:t xml:space="preserve"> Meeting at the Annual Meeting of the Society for Risk Analysis, work with SRA officials to organize </w:t>
      </w:r>
      <w:del w:id="49" w:author="Dzierlenga, Michael (he/him/his)" w:date="2023-04-24T12:30:00Z">
        <w:r w:rsidDel="00EA0CAA">
          <w:rPr>
            <w:sz w:val="23"/>
            <w:szCs w:val="23"/>
          </w:rPr>
          <w:delText>DRSG</w:delText>
        </w:r>
      </w:del>
      <w:ins w:id="50" w:author="Dzierlenga, Michael (he/him/his)" w:date="2023-04-24T12:30:00Z">
        <w:r w:rsidR="00EA0CAA">
          <w:rPr>
            <w:sz w:val="23"/>
            <w:szCs w:val="23"/>
          </w:rPr>
          <w:t>HDRSG</w:t>
        </w:r>
      </w:ins>
      <w:r>
        <w:rPr>
          <w:sz w:val="23"/>
          <w:szCs w:val="23"/>
        </w:rPr>
        <w:t xml:space="preserve"> meetings or panels, and take other actions requested by the </w:t>
      </w:r>
      <w:del w:id="51" w:author="Dzierlenga, Michael (he/him/his)" w:date="2023-04-24T12:30:00Z">
        <w:r w:rsidDel="00EA0CAA">
          <w:rPr>
            <w:sz w:val="23"/>
            <w:szCs w:val="23"/>
          </w:rPr>
          <w:delText>DRSG</w:delText>
        </w:r>
      </w:del>
      <w:ins w:id="52" w:author="Dzierlenga, Michael (he/him/his)" w:date="2023-04-24T12:30:00Z">
        <w:r w:rsidR="00EA0CAA">
          <w:rPr>
            <w:sz w:val="23"/>
            <w:szCs w:val="23"/>
          </w:rPr>
          <w:t>HDRSG</w:t>
        </w:r>
      </w:ins>
      <w:r>
        <w:rPr>
          <w:sz w:val="23"/>
          <w:szCs w:val="23"/>
        </w:rPr>
        <w:t xml:space="preserve">’s Officers or that are in the interest of the </w:t>
      </w:r>
      <w:del w:id="53" w:author="Dzierlenga, Michael (he/him/his)" w:date="2023-04-24T12:30:00Z">
        <w:r w:rsidDel="00EA0CAA">
          <w:rPr>
            <w:sz w:val="23"/>
            <w:szCs w:val="23"/>
          </w:rPr>
          <w:delText>DRSG</w:delText>
        </w:r>
      </w:del>
      <w:ins w:id="54" w:author="Dzierlenga, Michael (he/him/his)" w:date="2023-04-24T12:30:00Z">
        <w:r w:rsidR="00EA0CAA">
          <w:rPr>
            <w:sz w:val="23"/>
            <w:szCs w:val="23"/>
          </w:rPr>
          <w:t>HDRSG</w:t>
        </w:r>
      </w:ins>
      <w:r>
        <w:rPr>
          <w:sz w:val="23"/>
          <w:szCs w:val="23"/>
        </w:rPr>
        <w:t>.</w:t>
      </w:r>
      <w:ins w:id="55" w:author="Dzierlenga, Michael (he/him/his)" w:date="2023-04-24T12:31:00Z">
        <w:r w:rsidR="00F55D80" w:rsidDel="00F55D80">
          <w:rPr>
            <w:sz w:val="23"/>
            <w:szCs w:val="23"/>
          </w:rPr>
          <w:t xml:space="preserve"> </w:t>
        </w:r>
      </w:ins>
    </w:p>
    <w:p w14:paraId="05AD6E4C" w14:textId="357B2F36" w:rsidR="00353B1A" w:rsidRDefault="00A6332C" w:rsidP="00F55D80">
      <w:pPr>
        <w:pStyle w:val="Default"/>
        <w:spacing w:after="360"/>
        <w:ind w:left="864"/>
        <w:rPr>
          <w:color w:val="auto"/>
          <w:sz w:val="23"/>
          <w:szCs w:val="23"/>
        </w:rPr>
      </w:pPr>
      <w:r>
        <w:rPr>
          <w:color w:val="auto"/>
          <w:sz w:val="23"/>
          <w:szCs w:val="23"/>
          <w:u w:val="single"/>
        </w:rPr>
        <w:t>S</w:t>
      </w:r>
      <w:r w:rsidR="00353B1A" w:rsidRPr="008611B9">
        <w:rPr>
          <w:color w:val="auto"/>
          <w:sz w:val="23"/>
          <w:szCs w:val="23"/>
          <w:u w:val="single"/>
        </w:rPr>
        <w:t>ecretary-Treasurer</w:t>
      </w:r>
      <w:r w:rsidR="00353B1A">
        <w:rPr>
          <w:color w:val="auto"/>
          <w:sz w:val="23"/>
          <w:szCs w:val="23"/>
        </w:rPr>
        <w:t xml:space="preserve">: Maintain a record of actions of the </w:t>
      </w:r>
      <w:del w:id="56" w:author="Dzierlenga, Michael (he/him/his)" w:date="2023-04-24T12:30:00Z">
        <w:r w:rsidR="00353B1A" w:rsidDel="00EA0CAA">
          <w:rPr>
            <w:color w:val="auto"/>
            <w:sz w:val="23"/>
            <w:szCs w:val="23"/>
          </w:rPr>
          <w:delText>DRSG</w:delText>
        </w:r>
      </w:del>
      <w:ins w:id="57" w:author="Dzierlenga, Michael (he/him/his)" w:date="2023-04-24T12:30:00Z">
        <w:r w:rsidR="00EA0CAA">
          <w:rPr>
            <w:color w:val="auto"/>
            <w:sz w:val="23"/>
            <w:szCs w:val="23"/>
          </w:rPr>
          <w:t>HDRSG</w:t>
        </w:r>
      </w:ins>
      <w:r w:rsidR="00353B1A">
        <w:rPr>
          <w:color w:val="auto"/>
          <w:sz w:val="23"/>
          <w:szCs w:val="23"/>
        </w:rPr>
        <w:t xml:space="preserve">’s Officers and the meeting, working as appropriate with the SRA Secretariat, maintain the financial records of the </w:t>
      </w:r>
      <w:del w:id="58" w:author="Dzierlenga, Michael (he/him/his)" w:date="2023-04-24T12:30:00Z">
        <w:r w:rsidR="00353B1A" w:rsidDel="00EA0CAA">
          <w:rPr>
            <w:color w:val="auto"/>
            <w:sz w:val="23"/>
            <w:szCs w:val="23"/>
          </w:rPr>
          <w:delText>DRSG</w:delText>
        </w:r>
      </w:del>
      <w:ins w:id="59" w:author="Dzierlenga, Michael (he/him/his)" w:date="2023-04-24T12:30:00Z">
        <w:r w:rsidR="00EA0CAA">
          <w:rPr>
            <w:color w:val="auto"/>
            <w:sz w:val="23"/>
            <w:szCs w:val="23"/>
          </w:rPr>
          <w:t>HDRSG</w:t>
        </w:r>
      </w:ins>
      <w:r w:rsidR="00353B1A">
        <w:rPr>
          <w:color w:val="auto"/>
          <w:sz w:val="23"/>
          <w:szCs w:val="23"/>
        </w:rPr>
        <w:t xml:space="preserve">, and communicate relevant information to the </w:t>
      </w:r>
      <w:del w:id="60" w:author="Dzierlenga, Michael (he/him/his)" w:date="2023-04-24T12:30:00Z">
        <w:r w:rsidR="00353B1A" w:rsidDel="00EA0CAA">
          <w:rPr>
            <w:color w:val="auto"/>
            <w:sz w:val="23"/>
            <w:szCs w:val="23"/>
          </w:rPr>
          <w:delText>DRSG</w:delText>
        </w:r>
      </w:del>
      <w:ins w:id="61" w:author="Dzierlenga, Michael (he/him/his)" w:date="2023-04-24T12:30:00Z">
        <w:r w:rsidR="00EA0CAA">
          <w:rPr>
            <w:color w:val="auto"/>
            <w:sz w:val="23"/>
            <w:szCs w:val="23"/>
          </w:rPr>
          <w:t>HDRSG</w:t>
        </w:r>
      </w:ins>
      <w:r w:rsidR="00353B1A">
        <w:rPr>
          <w:color w:val="auto"/>
          <w:sz w:val="23"/>
          <w:szCs w:val="23"/>
        </w:rPr>
        <w:t xml:space="preserve"> membership. </w:t>
      </w:r>
    </w:p>
    <w:p w14:paraId="696D08E3" w14:textId="5EF70E7F" w:rsidR="00353B1A" w:rsidRDefault="00353B1A" w:rsidP="00E3686C">
      <w:pPr>
        <w:pStyle w:val="Default"/>
        <w:spacing w:after="360"/>
        <w:ind w:left="864"/>
        <w:rPr>
          <w:color w:val="auto"/>
          <w:sz w:val="23"/>
          <w:szCs w:val="23"/>
        </w:rPr>
      </w:pPr>
      <w:r w:rsidRPr="008611B9">
        <w:rPr>
          <w:color w:val="auto"/>
          <w:sz w:val="23"/>
          <w:szCs w:val="23"/>
          <w:u w:val="single"/>
        </w:rPr>
        <w:t>Chair-Elect</w:t>
      </w:r>
      <w:r>
        <w:rPr>
          <w:color w:val="auto"/>
          <w:sz w:val="23"/>
          <w:szCs w:val="23"/>
        </w:rPr>
        <w:t xml:space="preserve">: Coordinate and encourage the development of symposia for the annual meeting and solicit and track ideas for presentations at open teleconferences or other activities of the group. The </w:t>
      </w:r>
      <w:ins w:id="62" w:author="Dzierlenga, Michael (he/him/his)" w:date="2023-11-06T15:54:00Z">
        <w:r w:rsidR="00A6332C">
          <w:rPr>
            <w:color w:val="auto"/>
            <w:sz w:val="23"/>
            <w:szCs w:val="23"/>
          </w:rPr>
          <w:t>chair</w:t>
        </w:r>
      </w:ins>
      <w:del w:id="63" w:author="Dzierlenga, Michael (he/him/his)" w:date="2023-11-06T15:54:00Z">
        <w:r w:rsidDel="00A6332C">
          <w:rPr>
            <w:color w:val="auto"/>
            <w:sz w:val="23"/>
            <w:szCs w:val="23"/>
          </w:rPr>
          <w:delText>president</w:delText>
        </w:r>
      </w:del>
      <w:r>
        <w:rPr>
          <w:color w:val="auto"/>
          <w:sz w:val="23"/>
          <w:szCs w:val="23"/>
        </w:rPr>
        <w:t xml:space="preserve">-elect may stand in for the </w:t>
      </w:r>
      <w:ins w:id="64" w:author="Dzierlenga, Michael (he/him/his)" w:date="2023-11-06T15:54:00Z">
        <w:r w:rsidR="00A6332C">
          <w:rPr>
            <w:color w:val="auto"/>
            <w:sz w:val="23"/>
            <w:szCs w:val="23"/>
          </w:rPr>
          <w:t>chair</w:t>
        </w:r>
      </w:ins>
      <w:del w:id="65" w:author="Dzierlenga, Michael (he/him/his)" w:date="2023-11-06T15:54:00Z">
        <w:r w:rsidDel="00A6332C">
          <w:rPr>
            <w:color w:val="auto"/>
            <w:sz w:val="23"/>
            <w:szCs w:val="23"/>
          </w:rPr>
          <w:delText>president</w:delText>
        </w:r>
      </w:del>
      <w:r>
        <w:rPr>
          <w:color w:val="auto"/>
          <w:sz w:val="23"/>
          <w:szCs w:val="23"/>
        </w:rPr>
        <w:t xml:space="preserve"> at a meeting should the </w:t>
      </w:r>
      <w:ins w:id="66" w:author="Dzierlenga, Michael (he/him/his)" w:date="2023-11-06T15:54:00Z">
        <w:r w:rsidR="00A6332C">
          <w:rPr>
            <w:color w:val="auto"/>
            <w:sz w:val="23"/>
            <w:szCs w:val="23"/>
          </w:rPr>
          <w:t>chair</w:t>
        </w:r>
      </w:ins>
      <w:del w:id="67" w:author="Dzierlenga, Michael (he/him/his)" w:date="2023-11-06T15:54:00Z">
        <w:r w:rsidDel="00A6332C">
          <w:rPr>
            <w:color w:val="auto"/>
            <w:sz w:val="23"/>
            <w:szCs w:val="23"/>
          </w:rPr>
          <w:delText>president</w:delText>
        </w:r>
      </w:del>
      <w:r>
        <w:rPr>
          <w:color w:val="auto"/>
          <w:sz w:val="23"/>
          <w:szCs w:val="23"/>
        </w:rPr>
        <w:t xml:space="preserve"> be unavailable. </w:t>
      </w:r>
    </w:p>
    <w:p w14:paraId="16FADDE9" w14:textId="77777777" w:rsidR="00353B1A" w:rsidRDefault="00353B1A" w:rsidP="00E3686C">
      <w:pPr>
        <w:pStyle w:val="Default"/>
        <w:spacing w:after="360"/>
        <w:ind w:left="864"/>
        <w:rPr>
          <w:color w:val="auto"/>
          <w:sz w:val="23"/>
          <w:szCs w:val="23"/>
        </w:rPr>
      </w:pPr>
      <w:r w:rsidRPr="008611B9">
        <w:rPr>
          <w:color w:val="auto"/>
          <w:sz w:val="23"/>
          <w:szCs w:val="23"/>
          <w:u w:val="single"/>
        </w:rPr>
        <w:t>Vice-Chair</w:t>
      </w:r>
      <w:r>
        <w:rPr>
          <w:color w:val="auto"/>
          <w:sz w:val="23"/>
          <w:szCs w:val="23"/>
        </w:rPr>
        <w:t xml:space="preserve">: Coordinate and administer the yearly student award program. This should include publication of the award program, collecting submissions, </w:t>
      </w:r>
      <w:proofErr w:type="gramStart"/>
      <w:r>
        <w:rPr>
          <w:color w:val="auto"/>
          <w:sz w:val="23"/>
          <w:szCs w:val="23"/>
        </w:rPr>
        <w:t>forming</w:t>
      </w:r>
      <w:proofErr w:type="gramEnd"/>
      <w:r>
        <w:rPr>
          <w:color w:val="auto"/>
          <w:sz w:val="23"/>
          <w:szCs w:val="23"/>
        </w:rPr>
        <w:t xml:space="preserve"> and chairing a committee to select the winners, informing the winners, and distributing the awards. </w:t>
      </w:r>
    </w:p>
    <w:p w14:paraId="311FE745" w14:textId="0AB1C500" w:rsidR="00353B1A" w:rsidRDefault="00353B1A" w:rsidP="00E3686C">
      <w:pPr>
        <w:pStyle w:val="Default"/>
        <w:spacing w:after="360"/>
        <w:ind w:left="864"/>
        <w:rPr>
          <w:color w:val="auto"/>
          <w:sz w:val="23"/>
          <w:szCs w:val="23"/>
        </w:rPr>
      </w:pPr>
      <w:r w:rsidRPr="008611B9">
        <w:rPr>
          <w:color w:val="auto"/>
          <w:sz w:val="23"/>
          <w:szCs w:val="23"/>
          <w:u w:val="single"/>
        </w:rPr>
        <w:t>Graduate Student/Postdoctoral Representative</w:t>
      </w:r>
      <w:r>
        <w:rPr>
          <w:color w:val="auto"/>
          <w:sz w:val="23"/>
          <w:szCs w:val="23"/>
        </w:rPr>
        <w:t>: Solicit nominations for the yearly student award program. Serve as a conduit for input to the Executive Committee on issues of interest to graduate students and postdoctoral research associates in risk analysis. To be eligible, this individual must, at the time of nomination, be either (a) enrolled in a post-baccalaureate Master’s or Doctoral degree program relevant to risk analysis (in the case of a Graduate Student) or (b) employed in a non-tenure track, temporary position (such as a postdoctoral research associate)</w:t>
      </w:r>
      <w:ins w:id="68" w:author="Dzierlenga, Michael (he/him/his)" w:date="2023-04-20T12:17:00Z">
        <w:r w:rsidR="00C7124C">
          <w:rPr>
            <w:color w:val="auto"/>
            <w:sz w:val="23"/>
            <w:szCs w:val="23"/>
          </w:rPr>
          <w:t xml:space="preserve"> no more than 5 years after</w:t>
        </w:r>
      </w:ins>
      <w:del w:id="69" w:author="Dzierlenga, Michael (he/him/his)" w:date="2023-04-20T12:17:00Z">
        <w:r w:rsidDel="00C7124C">
          <w:rPr>
            <w:color w:val="auto"/>
            <w:sz w:val="23"/>
            <w:szCs w:val="23"/>
          </w:rPr>
          <w:delText xml:space="preserve"> </w:delText>
        </w:r>
      </w:del>
      <w:del w:id="70" w:author="Dzierlenga, Michael (he/him/his)" w:date="2023-04-20T10:56:00Z">
        <w:r w:rsidDel="006649A4">
          <w:rPr>
            <w:color w:val="auto"/>
            <w:sz w:val="23"/>
            <w:szCs w:val="23"/>
          </w:rPr>
          <w:delText>within 3 years of</w:delText>
        </w:r>
      </w:del>
      <w:r>
        <w:rPr>
          <w:color w:val="auto"/>
          <w:sz w:val="23"/>
          <w:szCs w:val="23"/>
        </w:rPr>
        <w:t xml:space="preserve"> receiving </w:t>
      </w:r>
      <w:ins w:id="71" w:author="Dzierlenga, Michael (he/him/his)" w:date="2023-11-06T15:54:00Z">
        <w:r w:rsidR="00A4358D">
          <w:rPr>
            <w:color w:val="auto"/>
            <w:sz w:val="23"/>
            <w:szCs w:val="23"/>
          </w:rPr>
          <w:t>their</w:t>
        </w:r>
      </w:ins>
      <w:del w:id="72" w:author="Dzierlenga, Michael (he/him/his)" w:date="2023-11-06T15:54:00Z">
        <w:r w:rsidDel="00A6332C">
          <w:rPr>
            <w:color w:val="auto"/>
            <w:sz w:val="23"/>
            <w:szCs w:val="23"/>
          </w:rPr>
          <w:delText>his/her</w:delText>
        </w:r>
      </w:del>
      <w:r>
        <w:rPr>
          <w:color w:val="auto"/>
          <w:sz w:val="23"/>
          <w:szCs w:val="23"/>
        </w:rPr>
        <w:t xml:space="preserve"> PhD. This person may be nominated for a second two term if they are still eligible. </w:t>
      </w:r>
    </w:p>
    <w:p w14:paraId="2FF821AD" w14:textId="32FA4E73" w:rsidR="00353B1A" w:rsidRDefault="00353B1A" w:rsidP="00E3686C">
      <w:pPr>
        <w:pStyle w:val="Default"/>
        <w:spacing w:after="360"/>
        <w:ind w:left="864"/>
        <w:rPr>
          <w:color w:val="auto"/>
          <w:sz w:val="23"/>
          <w:szCs w:val="23"/>
        </w:rPr>
      </w:pPr>
      <w:del w:id="73" w:author="Dzierlenga, Michael (he/him/his)" w:date="2023-04-24T12:30:00Z">
        <w:r w:rsidRPr="008611B9" w:rsidDel="00EA0CAA">
          <w:rPr>
            <w:color w:val="auto"/>
            <w:sz w:val="23"/>
            <w:szCs w:val="23"/>
            <w:u w:val="single"/>
          </w:rPr>
          <w:delText>DRSG</w:delText>
        </w:r>
      </w:del>
      <w:ins w:id="74" w:author="Dzierlenga, Michael (he/him/his)" w:date="2023-04-24T12:30:00Z">
        <w:r w:rsidR="00EA0CAA">
          <w:rPr>
            <w:color w:val="auto"/>
            <w:sz w:val="23"/>
            <w:szCs w:val="23"/>
            <w:u w:val="single"/>
          </w:rPr>
          <w:t>HDRSG</w:t>
        </w:r>
      </w:ins>
      <w:r w:rsidRPr="008611B9">
        <w:rPr>
          <w:color w:val="auto"/>
          <w:sz w:val="23"/>
          <w:szCs w:val="23"/>
          <w:u w:val="single"/>
        </w:rPr>
        <w:t xml:space="preserve"> Executive Committee</w:t>
      </w:r>
      <w:r>
        <w:rPr>
          <w:color w:val="auto"/>
          <w:sz w:val="23"/>
          <w:szCs w:val="23"/>
        </w:rPr>
        <w:t xml:space="preserve">: Fill vacancies in any office including its own membership until the next election; nominate candidates for officer positions and solicit nominations from the membership, propose amendments to these By-Laws or receive petitions for changes in the By-Laws; make decisions and recommendations for any other business of the </w:t>
      </w:r>
      <w:del w:id="75" w:author="Dzierlenga, Michael (he/him/his)" w:date="2023-04-24T12:30:00Z">
        <w:r w:rsidDel="00EA0CAA">
          <w:rPr>
            <w:color w:val="auto"/>
            <w:sz w:val="23"/>
            <w:szCs w:val="23"/>
          </w:rPr>
          <w:delText>DRSG</w:delText>
        </w:r>
      </w:del>
      <w:ins w:id="76" w:author="Dzierlenga, Michael (he/him/his)" w:date="2023-04-24T12:30:00Z">
        <w:r w:rsidR="00EA0CAA">
          <w:rPr>
            <w:color w:val="auto"/>
            <w:sz w:val="23"/>
            <w:szCs w:val="23"/>
          </w:rPr>
          <w:t>HDRSG</w:t>
        </w:r>
      </w:ins>
      <w:r>
        <w:rPr>
          <w:color w:val="auto"/>
          <w:sz w:val="23"/>
          <w:szCs w:val="23"/>
        </w:rPr>
        <w:t xml:space="preserve">; encourage and promote the advancement of issues related to dose- response assessment; establish liaisons where appropriate with other societies and groups engaged in similar or related activities; and interpret these By-Laws. Liaisons with other societies or groups will be members of the </w:t>
      </w:r>
      <w:del w:id="77" w:author="Dzierlenga, Michael (he/him/his)" w:date="2023-04-24T12:30:00Z">
        <w:r w:rsidDel="00EA0CAA">
          <w:rPr>
            <w:color w:val="auto"/>
            <w:sz w:val="23"/>
            <w:szCs w:val="23"/>
          </w:rPr>
          <w:delText>DRSG</w:delText>
        </w:r>
      </w:del>
      <w:ins w:id="78" w:author="Dzierlenga, Michael (he/him/his)" w:date="2023-04-24T12:30:00Z">
        <w:r w:rsidR="00EA0CAA">
          <w:rPr>
            <w:color w:val="auto"/>
            <w:sz w:val="23"/>
            <w:szCs w:val="23"/>
          </w:rPr>
          <w:t>HDRSG</w:t>
        </w:r>
      </w:ins>
      <w:r>
        <w:rPr>
          <w:color w:val="auto"/>
          <w:sz w:val="23"/>
          <w:szCs w:val="23"/>
        </w:rPr>
        <w:t xml:space="preserve"> Executive Committee or appointees of the Executive Committee. </w:t>
      </w:r>
    </w:p>
    <w:p w14:paraId="5D30BAFE" w14:textId="6DBDFB8E" w:rsidR="00353B1A" w:rsidRDefault="00353B1A" w:rsidP="008611B9">
      <w:pPr>
        <w:pStyle w:val="Default"/>
        <w:numPr>
          <w:ilvl w:val="0"/>
          <w:numId w:val="1"/>
        </w:numPr>
        <w:spacing w:after="360"/>
        <w:ind w:left="864" w:hanging="432"/>
        <w:rPr>
          <w:color w:val="auto"/>
          <w:sz w:val="23"/>
          <w:szCs w:val="23"/>
        </w:rPr>
      </w:pPr>
      <w:r>
        <w:rPr>
          <w:color w:val="auto"/>
          <w:sz w:val="23"/>
          <w:szCs w:val="23"/>
        </w:rPr>
        <w:t xml:space="preserve">The election of officers shall be by </w:t>
      </w:r>
      <w:del w:id="79" w:author="Dzierlenga, Michael (he/him/his)" w:date="2023-04-20T11:01:00Z">
        <w:r w:rsidDel="00AD5F1D">
          <w:rPr>
            <w:color w:val="auto"/>
            <w:sz w:val="23"/>
            <w:szCs w:val="23"/>
          </w:rPr>
          <w:delText xml:space="preserve">mail (paper or </w:delText>
        </w:r>
      </w:del>
      <w:r>
        <w:rPr>
          <w:color w:val="auto"/>
          <w:sz w:val="23"/>
          <w:szCs w:val="23"/>
        </w:rPr>
        <w:t>electronic</w:t>
      </w:r>
      <w:del w:id="80" w:author="Dzierlenga, Michael (he/him/his)" w:date="2023-04-20T11:01:00Z">
        <w:r w:rsidDel="00AD5F1D">
          <w:rPr>
            <w:color w:val="auto"/>
            <w:sz w:val="23"/>
            <w:szCs w:val="23"/>
          </w:rPr>
          <w:delText>)</w:delText>
        </w:r>
      </w:del>
      <w:r>
        <w:rPr>
          <w:color w:val="auto"/>
          <w:sz w:val="23"/>
          <w:szCs w:val="23"/>
        </w:rPr>
        <w:t xml:space="preserve"> ballot prior to the </w:t>
      </w:r>
      <w:del w:id="81" w:author="Dzierlenga, Michael (he/him/his)" w:date="2023-04-24T12:30:00Z">
        <w:r w:rsidDel="00EA0CAA">
          <w:rPr>
            <w:color w:val="auto"/>
            <w:sz w:val="23"/>
            <w:szCs w:val="23"/>
          </w:rPr>
          <w:delText>DRSG</w:delText>
        </w:r>
      </w:del>
      <w:ins w:id="82" w:author="Dzierlenga, Michael (he/him/his)" w:date="2023-04-24T12:30:00Z">
        <w:r w:rsidR="00EA0CAA">
          <w:rPr>
            <w:color w:val="auto"/>
            <w:sz w:val="23"/>
            <w:szCs w:val="23"/>
          </w:rPr>
          <w:t>HDRSG</w:t>
        </w:r>
      </w:ins>
      <w:r>
        <w:rPr>
          <w:color w:val="auto"/>
          <w:sz w:val="23"/>
          <w:szCs w:val="23"/>
        </w:rPr>
        <w:t xml:space="preserve"> Meeting at the Annual Meeting, with the elected officers taking </w:t>
      </w:r>
      <w:r>
        <w:rPr>
          <w:color w:val="auto"/>
          <w:sz w:val="23"/>
          <w:szCs w:val="23"/>
        </w:rPr>
        <w:lastRenderedPageBreak/>
        <w:t xml:space="preserve">office at the conclusion of the </w:t>
      </w:r>
      <w:del w:id="83" w:author="Dzierlenga, Michael (he/him/his)" w:date="2023-04-24T12:30:00Z">
        <w:r w:rsidDel="00EA0CAA">
          <w:rPr>
            <w:color w:val="auto"/>
            <w:sz w:val="23"/>
            <w:szCs w:val="23"/>
          </w:rPr>
          <w:delText>DRSG</w:delText>
        </w:r>
      </w:del>
      <w:ins w:id="84" w:author="Dzierlenga, Michael (he/him/his)" w:date="2023-04-24T12:30:00Z">
        <w:r w:rsidR="00EA0CAA">
          <w:rPr>
            <w:color w:val="auto"/>
            <w:sz w:val="23"/>
            <w:szCs w:val="23"/>
          </w:rPr>
          <w:t>HDRSG</w:t>
        </w:r>
      </w:ins>
      <w:r>
        <w:rPr>
          <w:color w:val="auto"/>
          <w:sz w:val="23"/>
          <w:szCs w:val="23"/>
        </w:rPr>
        <w:t xml:space="preserve"> Meeting. The election of officers shall proceed as follows: </w:t>
      </w:r>
    </w:p>
    <w:p w14:paraId="3182979D" w14:textId="0FF9BC39" w:rsidR="00353B1A" w:rsidDel="003D5109" w:rsidRDefault="00353B1A">
      <w:pPr>
        <w:pStyle w:val="Default"/>
        <w:numPr>
          <w:ilvl w:val="0"/>
          <w:numId w:val="4"/>
        </w:numPr>
        <w:spacing w:after="360"/>
        <w:rPr>
          <w:del w:id="85" w:author="Dzierlenga, Michael (he/him/his)" w:date="2023-04-24T12:32:00Z"/>
          <w:color w:val="auto"/>
          <w:sz w:val="23"/>
          <w:szCs w:val="23"/>
        </w:rPr>
      </w:pPr>
      <w:r w:rsidRPr="003D5109">
        <w:rPr>
          <w:color w:val="auto"/>
          <w:sz w:val="23"/>
          <w:szCs w:val="23"/>
        </w:rPr>
        <w:t xml:space="preserve">Prior to the annual </w:t>
      </w:r>
      <w:del w:id="86" w:author="Dzierlenga, Michael (he/him/his)" w:date="2023-04-24T12:30:00Z">
        <w:r w:rsidRPr="003D5109" w:rsidDel="00EA0CAA">
          <w:rPr>
            <w:color w:val="auto"/>
            <w:sz w:val="23"/>
            <w:szCs w:val="23"/>
          </w:rPr>
          <w:delText>DRSG</w:delText>
        </w:r>
      </w:del>
      <w:ins w:id="87" w:author="Dzierlenga, Michael (he/him/his)" w:date="2023-04-24T12:30:00Z">
        <w:r w:rsidR="00EA0CAA" w:rsidRPr="003D5109">
          <w:rPr>
            <w:color w:val="auto"/>
            <w:sz w:val="23"/>
            <w:szCs w:val="23"/>
          </w:rPr>
          <w:t>HDRSG</w:t>
        </w:r>
      </w:ins>
      <w:r w:rsidRPr="003D5109">
        <w:rPr>
          <w:color w:val="auto"/>
          <w:sz w:val="23"/>
          <w:szCs w:val="23"/>
        </w:rPr>
        <w:t xml:space="preserve"> Meeting, the Executive Committee shall inform </w:t>
      </w:r>
      <w:del w:id="88" w:author="Dzierlenga, Michael (he/him/his)" w:date="2023-04-24T12:30:00Z">
        <w:r w:rsidRPr="003D5109" w:rsidDel="00EA0CAA">
          <w:rPr>
            <w:color w:val="auto"/>
            <w:sz w:val="23"/>
            <w:szCs w:val="23"/>
          </w:rPr>
          <w:delText>DRSG</w:delText>
        </w:r>
      </w:del>
      <w:ins w:id="89" w:author="Dzierlenga, Michael (he/him/his)" w:date="2023-04-24T12:30:00Z">
        <w:r w:rsidR="00EA0CAA" w:rsidRPr="003D5109">
          <w:rPr>
            <w:color w:val="auto"/>
            <w:sz w:val="23"/>
            <w:szCs w:val="23"/>
          </w:rPr>
          <w:t>HDRSG</w:t>
        </w:r>
      </w:ins>
      <w:r w:rsidRPr="003D5109">
        <w:rPr>
          <w:color w:val="auto"/>
          <w:sz w:val="23"/>
          <w:szCs w:val="23"/>
        </w:rPr>
        <w:t xml:space="preserve"> members of the nominations through</w:t>
      </w:r>
      <w:ins w:id="90" w:author="Dzierlenga, Michael (he/him/his)" w:date="2023-04-20T12:19:00Z">
        <w:r w:rsidR="00C7124C" w:rsidRPr="003D5109">
          <w:rPr>
            <w:color w:val="auto"/>
            <w:sz w:val="23"/>
            <w:szCs w:val="23"/>
          </w:rPr>
          <w:t xml:space="preserve"> electronic mail,</w:t>
        </w:r>
      </w:ins>
      <w:r w:rsidRPr="003D5109">
        <w:rPr>
          <w:color w:val="auto"/>
          <w:sz w:val="23"/>
          <w:szCs w:val="23"/>
        </w:rPr>
        <w:t xml:space="preserve"> </w:t>
      </w:r>
      <w:ins w:id="91" w:author="Dzierlenga, Michael (he/him/his)" w:date="2023-04-20T12:19:00Z">
        <w:r w:rsidR="00C7124C" w:rsidRPr="003D5109">
          <w:rPr>
            <w:color w:val="auto"/>
            <w:sz w:val="23"/>
            <w:szCs w:val="23"/>
          </w:rPr>
          <w:t>SRA</w:t>
        </w:r>
      </w:ins>
      <w:ins w:id="92" w:author="Dzierlenga, Michael (he/him/his)" w:date="2023-04-20T12:20:00Z">
        <w:r w:rsidR="00C7124C" w:rsidRPr="003D5109">
          <w:rPr>
            <w:color w:val="auto"/>
            <w:sz w:val="23"/>
            <w:szCs w:val="23"/>
          </w:rPr>
          <w:t>’s</w:t>
        </w:r>
      </w:ins>
      <w:del w:id="93" w:author="Dzierlenga, Michael (he/him/his)" w:date="2023-04-20T12:20:00Z">
        <w:r w:rsidRPr="003D5109" w:rsidDel="00C7124C">
          <w:rPr>
            <w:color w:val="auto"/>
            <w:sz w:val="23"/>
            <w:szCs w:val="23"/>
          </w:rPr>
          <w:delText xml:space="preserve">the </w:delText>
        </w:r>
        <w:r w:rsidRPr="003D5109" w:rsidDel="00C7124C">
          <w:rPr>
            <w:i/>
            <w:iCs/>
            <w:color w:val="auto"/>
            <w:sz w:val="23"/>
            <w:szCs w:val="23"/>
          </w:rPr>
          <w:delText>RISK</w:delText>
        </w:r>
      </w:del>
      <w:r w:rsidRPr="003D5109">
        <w:rPr>
          <w:i/>
          <w:iCs/>
          <w:color w:val="auto"/>
          <w:sz w:val="23"/>
          <w:szCs w:val="23"/>
        </w:rPr>
        <w:t xml:space="preserve"> </w:t>
      </w:r>
      <w:r w:rsidRPr="008B790C">
        <w:rPr>
          <w:sz w:val="23"/>
          <w:szCs w:val="23"/>
        </w:rPr>
        <w:t>Newsletter</w:t>
      </w:r>
      <w:r w:rsidRPr="003D5109">
        <w:rPr>
          <w:color w:val="auto"/>
          <w:sz w:val="23"/>
          <w:szCs w:val="23"/>
        </w:rPr>
        <w:t xml:space="preserve">, </w:t>
      </w:r>
      <w:ins w:id="94" w:author="Dzierlenga, Michael (he/him/his)" w:date="2023-04-20T12:20:00Z">
        <w:r w:rsidR="00C7124C" w:rsidRPr="003D5109">
          <w:rPr>
            <w:color w:val="auto"/>
            <w:sz w:val="23"/>
            <w:szCs w:val="23"/>
          </w:rPr>
          <w:t xml:space="preserve">the </w:t>
        </w:r>
      </w:ins>
      <w:r w:rsidRPr="003D5109">
        <w:rPr>
          <w:color w:val="auto"/>
          <w:sz w:val="23"/>
          <w:szCs w:val="23"/>
        </w:rPr>
        <w:t xml:space="preserve">Preliminary Annual Program, </w:t>
      </w:r>
      <w:del w:id="95" w:author="Dzierlenga, Michael (he/him/his)" w:date="2023-04-20T12:18:00Z">
        <w:r w:rsidRPr="003D5109" w:rsidDel="00C7124C">
          <w:rPr>
            <w:color w:val="auto"/>
            <w:sz w:val="23"/>
            <w:szCs w:val="23"/>
          </w:rPr>
          <w:delText xml:space="preserve">a mailing, </w:delText>
        </w:r>
      </w:del>
      <w:r w:rsidRPr="003D5109">
        <w:rPr>
          <w:color w:val="auto"/>
          <w:sz w:val="23"/>
          <w:szCs w:val="23"/>
        </w:rPr>
        <w:t>or other means. The Executive</w:t>
      </w:r>
    </w:p>
    <w:p w14:paraId="79FF26BE" w14:textId="3807F02F" w:rsidR="00353B1A" w:rsidRPr="003D5109" w:rsidRDefault="003D5109" w:rsidP="008B790C">
      <w:pPr>
        <w:pStyle w:val="Default"/>
        <w:numPr>
          <w:ilvl w:val="0"/>
          <w:numId w:val="4"/>
        </w:numPr>
        <w:spacing w:after="360"/>
        <w:rPr>
          <w:color w:val="auto"/>
        </w:rPr>
      </w:pPr>
      <w:ins w:id="96" w:author="Dzierlenga, Michael (he/him/his)" w:date="2023-04-24T12:32:00Z">
        <w:r>
          <w:rPr>
            <w:color w:val="auto"/>
          </w:rPr>
          <w:t xml:space="preserve"> </w:t>
        </w:r>
      </w:ins>
    </w:p>
    <w:p w14:paraId="4C7E3684" w14:textId="65C4CF70" w:rsidR="00353B1A" w:rsidRDefault="00353B1A" w:rsidP="00E33D37">
      <w:pPr>
        <w:pStyle w:val="Default"/>
        <w:pageBreakBefore/>
        <w:spacing w:after="360"/>
        <w:ind w:left="1224"/>
        <w:rPr>
          <w:color w:val="auto"/>
          <w:sz w:val="23"/>
          <w:szCs w:val="23"/>
        </w:rPr>
      </w:pPr>
      <w:r>
        <w:rPr>
          <w:color w:val="auto"/>
          <w:sz w:val="23"/>
          <w:szCs w:val="23"/>
        </w:rPr>
        <w:lastRenderedPageBreak/>
        <w:t>Committee shall also inform members to whom they can send additional nominations. Any nominee who indicates a willingness to serve if elected shall be added to the ballot. The period for additional nominations will close</w:t>
      </w:r>
      <w:ins w:id="97" w:author="Dzierlenga, Michael (he/him/his)" w:date="2023-07-05T13:45:00Z">
        <w:r w:rsidR="002323AF">
          <w:rPr>
            <w:color w:val="auto"/>
            <w:sz w:val="23"/>
            <w:szCs w:val="23"/>
          </w:rPr>
          <w:t xml:space="preserve"> no sooner than</w:t>
        </w:r>
      </w:ins>
      <w:r>
        <w:rPr>
          <w:color w:val="auto"/>
          <w:sz w:val="23"/>
          <w:szCs w:val="23"/>
        </w:rPr>
        <w:t xml:space="preserve"> 30 days after the sending of the Executive Committee’s list of nominees to members. </w:t>
      </w:r>
    </w:p>
    <w:p w14:paraId="20FE4A96" w14:textId="39D0E0B0" w:rsidR="00353B1A" w:rsidDel="00864CD9" w:rsidRDefault="00353B1A" w:rsidP="00F742F0">
      <w:pPr>
        <w:pStyle w:val="Default"/>
        <w:numPr>
          <w:ilvl w:val="0"/>
          <w:numId w:val="4"/>
        </w:numPr>
        <w:spacing w:after="360"/>
        <w:rPr>
          <w:del w:id="98" w:author="Dzierlenga, Michael (he/him/his)" w:date="2023-04-20T11:20:00Z"/>
          <w:color w:val="auto"/>
          <w:sz w:val="23"/>
          <w:szCs w:val="23"/>
        </w:rPr>
      </w:pPr>
      <w:del w:id="99" w:author="Dzierlenga, Michael (he/him/his)" w:date="2023-04-20T11:20:00Z">
        <w:r w:rsidDel="00864CD9">
          <w:rPr>
            <w:color w:val="auto"/>
            <w:sz w:val="23"/>
            <w:szCs w:val="23"/>
          </w:rPr>
          <w:delText xml:space="preserve">If no nominations for the position of Chair-Elect are made, the Executive Committee, at its discretion, will (1) appoint one of the Officers to this position for a term ending at the next annual business meeting of the DRSG, or (2) create a position of rotational Chair for that year, and appoint individual members of the Executive Committee to terms of rotation, each to be specified by the Executive Committee. </w:delText>
        </w:r>
      </w:del>
    </w:p>
    <w:p w14:paraId="56800DCB" w14:textId="76F55495" w:rsidR="00353B1A" w:rsidRDefault="00353B1A" w:rsidP="00F742F0">
      <w:pPr>
        <w:pStyle w:val="Default"/>
        <w:numPr>
          <w:ilvl w:val="0"/>
          <w:numId w:val="4"/>
        </w:numPr>
        <w:spacing w:after="360"/>
        <w:rPr>
          <w:color w:val="auto"/>
          <w:sz w:val="23"/>
          <w:szCs w:val="23"/>
        </w:rPr>
      </w:pPr>
      <w:r>
        <w:rPr>
          <w:color w:val="auto"/>
          <w:sz w:val="23"/>
          <w:szCs w:val="23"/>
        </w:rPr>
        <w:t xml:space="preserve">If no nominations for </w:t>
      </w:r>
      <w:ins w:id="100" w:author="Dzierlenga, Michael (he/him/his)" w:date="2023-04-20T12:27:00Z">
        <w:r w:rsidR="00B4608C">
          <w:rPr>
            <w:color w:val="auto"/>
            <w:sz w:val="23"/>
            <w:szCs w:val="23"/>
          </w:rPr>
          <w:t xml:space="preserve">any </w:t>
        </w:r>
      </w:ins>
      <w:del w:id="101" w:author="Dzierlenga, Michael (he/him/his)" w:date="2023-04-20T12:28:00Z">
        <w:r w:rsidDel="00B4608C">
          <w:rPr>
            <w:color w:val="auto"/>
            <w:sz w:val="23"/>
            <w:szCs w:val="23"/>
          </w:rPr>
          <w:delText>the position of</w:delText>
        </w:r>
      </w:del>
      <w:ins w:id="102" w:author="Dzierlenga, Michael (he/him/his)" w:date="2023-04-20T12:27:00Z">
        <w:r w:rsidR="00B4608C">
          <w:rPr>
            <w:color w:val="auto"/>
            <w:sz w:val="23"/>
            <w:szCs w:val="23"/>
          </w:rPr>
          <w:t xml:space="preserve">Officer </w:t>
        </w:r>
      </w:ins>
      <w:ins w:id="103" w:author="Dzierlenga, Michael (he/him/his)" w:date="2023-04-20T12:28:00Z">
        <w:r w:rsidR="00B4608C">
          <w:rPr>
            <w:color w:val="auto"/>
            <w:sz w:val="23"/>
            <w:szCs w:val="23"/>
          </w:rPr>
          <w:t>po</w:t>
        </w:r>
      </w:ins>
      <w:ins w:id="104" w:author="Dzierlenga, Michael (he/him/his)" w:date="2023-04-20T12:27:00Z">
        <w:r w:rsidR="00B4608C">
          <w:rPr>
            <w:color w:val="auto"/>
            <w:sz w:val="23"/>
            <w:szCs w:val="23"/>
          </w:rPr>
          <w:t>sition</w:t>
        </w:r>
      </w:ins>
      <w:ins w:id="105" w:author="Dzierlenga, Michael (he/him/his)" w:date="2023-04-20T12:28:00Z">
        <w:r w:rsidR="00B4608C">
          <w:rPr>
            <w:color w:val="auto"/>
            <w:sz w:val="23"/>
            <w:szCs w:val="23"/>
          </w:rPr>
          <w:t xml:space="preserve"> (excluding Past Chair)</w:t>
        </w:r>
      </w:ins>
      <w:del w:id="106" w:author="Dzierlenga, Michael (he/him/his)" w:date="2023-04-20T12:28:00Z">
        <w:r w:rsidDel="00B4608C">
          <w:rPr>
            <w:color w:val="auto"/>
            <w:sz w:val="23"/>
            <w:szCs w:val="23"/>
          </w:rPr>
          <w:delText xml:space="preserve"> Secretary-Treasurer, Vice-Chair, or Graduate Student/Postdoctoral Representative</w:delText>
        </w:r>
      </w:del>
      <w:r>
        <w:rPr>
          <w:color w:val="auto"/>
          <w:sz w:val="23"/>
          <w:szCs w:val="23"/>
        </w:rPr>
        <w:t xml:space="preserve"> are made, the vacant position will be appointed by the Executive Committee (1) from the Officers, or (2) if no Officer is willing to accept the vacant position, then from the </w:t>
      </w:r>
      <w:del w:id="107" w:author="Dzierlenga, Michael (he/him/his)" w:date="2023-04-24T12:30:00Z">
        <w:r w:rsidDel="00EA0CAA">
          <w:rPr>
            <w:color w:val="auto"/>
            <w:sz w:val="23"/>
            <w:szCs w:val="23"/>
          </w:rPr>
          <w:delText>DRSG</w:delText>
        </w:r>
      </w:del>
      <w:ins w:id="108" w:author="Dzierlenga, Michael (he/him/his)" w:date="2023-04-24T12:30:00Z">
        <w:r w:rsidR="00EA0CAA">
          <w:rPr>
            <w:color w:val="auto"/>
            <w:sz w:val="23"/>
            <w:szCs w:val="23"/>
          </w:rPr>
          <w:t>HDRSG</w:t>
        </w:r>
      </w:ins>
      <w:r>
        <w:rPr>
          <w:color w:val="auto"/>
          <w:sz w:val="23"/>
          <w:szCs w:val="23"/>
        </w:rPr>
        <w:t xml:space="preserve"> general membership, for a term ending at the next annual business meeting of the </w:t>
      </w:r>
      <w:del w:id="109" w:author="Dzierlenga, Michael (he/him/his)" w:date="2023-04-24T12:30:00Z">
        <w:r w:rsidDel="00EA0CAA">
          <w:rPr>
            <w:color w:val="auto"/>
            <w:sz w:val="23"/>
            <w:szCs w:val="23"/>
          </w:rPr>
          <w:delText>DRSG</w:delText>
        </w:r>
      </w:del>
      <w:ins w:id="110" w:author="Dzierlenga, Michael (he/him/his)" w:date="2023-04-24T12:30:00Z">
        <w:r w:rsidR="00EA0CAA">
          <w:rPr>
            <w:color w:val="auto"/>
            <w:sz w:val="23"/>
            <w:szCs w:val="23"/>
          </w:rPr>
          <w:t>HDRSG</w:t>
        </w:r>
      </w:ins>
      <w:r>
        <w:rPr>
          <w:color w:val="auto"/>
          <w:sz w:val="23"/>
          <w:szCs w:val="23"/>
        </w:rPr>
        <w:t xml:space="preserve">. </w:t>
      </w:r>
      <w:ins w:id="111" w:author="Dzierlenga, Michael (he/him/his)" w:date="2023-04-20T11:23:00Z">
        <w:r w:rsidR="00E637CC">
          <w:rPr>
            <w:color w:val="auto"/>
            <w:sz w:val="23"/>
            <w:szCs w:val="23"/>
          </w:rPr>
          <w:t>The Executive Committee also has the option to create r</w:t>
        </w:r>
      </w:ins>
      <w:ins w:id="112" w:author="Dzierlenga, Michael (he/him/his)" w:date="2023-04-20T11:22:00Z">
        <w:r w:rsidR="00E637CC">
          <w:rPr>
            <w:color w:val="auto"/>
            <w:sz w:val="23"/>
            <w:szCs w:val="23"/>
          </w:rPr>
          <w:t>otational positions</w:t>
        </w:r>
      </w:ins>
      <w:ins w:id="113" w:author="Dzierlenga, Michael (he/him/his)" w:date="2023-04-20T11:23:00Z">
        <w:r w:rsidR="00E637CC">
          <w:rPr>
            <w:color w:val="auto"/>
            <w:sz w:val="23"/>
            <w:szCs w:val="23"/>
          </w:rPr>
          <w:t xml:space="preserve"> that allow </w:t>
        </w:r>
      </w:ins>
      <w:ins w:id="114" w:author="Dzierlenga, Michael (he/him/his)" w:date="2023-04-20T11:25:00Z">
        <w:r w:rsidR="00E637CC">
          <w:rPr>
            <w:color w:val="auto"/>
            <w:sz w:val="23"/>
            <w:szCs w:val="23"/>
          </w:rPr>
          <w:t xml:space="preserve">for </w:t>
        </w:r>
      </w:ins>
      <w:ins w:id="115" w:author="Dzierlenga, Michael (he/him/his)" w:date="2023-04-20T11:26:00Z">
        <w:r w:rsidR="00E637CC">
          <w:rPr>
            <w:color w:val="auto"/>
            <w:sz w:val="23"/>
            <w:szCs w:val="23"/>
          </w:rPr>
          <w:t>vacant roles to be</w:t>
        </w:r>
      </w:ins>
      <w:ins w:id="116" w:author="Dzierlenga, Michael (he/him/his)" w:date="2023-04-20T11:27:00Z">
        <w:r w:rsidR="00E637CC">
          <w:rPr>
            <w:color w:val="auto"/>
            <w:sz w:val="23"/>
            <w:szCs w:val="23"/>
          </w:rPr>
          <w:t xml:space="preserve"> filled by </w:t>
        </w:r>
      </w:ins>
      <w:ins w:id="117" w:author="Dzierlenga, Michael (he/him/his)" w:date="2023-04-20T12:24:00Z">
        <w:r w:rsidR="00C7124C">
          <w:rPr>
            <w:color w:val="auto"/>
            <w:sz w:val="23"/>
            <w:szCs w:val="23"/>
          </w:rPr>
          <w:t xml:space="preserve">Officers of the </w:t>
        </w:r>
      </w:ins>
      <w:ins w:id="118" w:author="Dzierlenga, Michael (he/him/his)" w:date="2023-04-24T12:30:00Z">
        <w:r w:rsidR="00EA0CAA">
          <w:rPr>
            <w:color w:val="auto"/>
            <w:sz w:val="23"/>
            <w:szCs w:val="23"/>
          </w:rPr>
          <w:t>HDRSG</w:t>
        </w:r>
      </w:ins>
      <w:ins w:id="119" w:author="Dzierlenga, Michael (he/him/his)" w:date="2023-04-20T11:27:00Z">
        <w:r w:rsidR="00E637CC">
          <w:rPr>
            <w:color w:val="auto"/>
            <w:sz w:val="23"/>
            <w:szCs w:val="23"/>
          </w:rPr>
          <w:t xml:space="preserve"> on a</w:t>
        </w:r>
      </w:ins>
      <w:ins w:id="120" w:author="Dzierlenga, Michael (he/him/his)" w:date="2023-04-20T11:25:00Z">
        <w:r w:rsidR="00E637CC">
          <w:rPr>
            <w:color w:val="auto"/>
            <w:sz w:val="23"/>
            <w:szCs w:val="23"/>
          </w:rPr>
          <w:t xml:space="preserve"> rotating basis until the next annual business me</w:t>
        </w:r>
      </w:ins>
      <w:ins w:id="121" w:author="Dzierlenga, Michael (he/him/his)" w:date="2023-04-20T11:26:00Z">
        <w:r w:rsidR="00E637CC">
          <w:rPr>
            <w:color w:val="auto"/>
            <w:sz w:val="23"/>
            <w:szCs w:val="23"/>
          </w:rPr>
          <w:t xml:space="preserve">eting of the </w:t>
        </w:r>
      </w:ins>
      <w:ins w:id="122" w:author="Dzierlenga, Michael (he/him/his)" w:date="2023-04-24T12:30:00Z">
        <w:r w:rsidR="00EA0CAA">
          <w:rPr>
            <w:color w:val="auto"/>
            <w:sz w:val="23"/>
            <w:szCs w:val="23"/>
          </w:rPr>
          <w:t>HDRSG</w:t>
        </w:r>
      </w:ins>
      <w:ins w:id="123" w:author="Dzierlenga, Michael (he/him/his)" w:date="2023-04-20T11:26:00Z">
        <w:r w:rsidR="00E637CC">
          <w:rPr>
            <w:color w:val="auto"/>
            <w:sz w:val="23"/>
            <w:szCs w:val="23"/>
          </w:rPr>
          <w:t>.</w:t>
        </w:r>
      </w:ins>
    </w:p>
    <w:p w14:paraId="099E1285" w14:textId="3CBAD03D" w:rsidR="00353B1A" w:rsidRDefault="00353B1A" w:rsidP="00F742F0">
      <w:pPr>
        <w:pStyle w:val="Default"/>
        <w:numPr>
          <w:ilvl w:val="0"/>
          <w:numId w:val="4"/>
        </w:numPr>
        <w:spacing w:after="360"/>
        <w:rPr>
          <w:color w:val="auto"/>
          <w:sz w:val="23"/>
          <w:szCs w:val="23"/>
        </w:rPr>
      </w:pPr>
      <w:r>
        <w:rPr>
          <w:color w:val="auto"/>
          <w:sz w:val="23"/>
          <w:szCs w:val="23"/>
        </w:rPr>
        <w:t xml:space="preserve">At the conclusion of the period for addition nominations, the Executive Committee shall send a ballot to members at least 30 days before the Annual </w:t>
      </w:r>
      <w:del w:id="124" w:author="Dzierlenga, Michael (he/him/his)" w:date="2023-04-24T12:30:00Z">
        <w:r w:rsidDel="00EA0CAA">
          <w:rPr>
            <w:color w:val="auto"/>
            <w:sz w:val="23"/>
            <w:szCs w:val="23"/>
          </w:rPr>
          <w:delText>DRSG</w:delText>
        </w:r>
      </w:del>
      <w:ins w:id="125" w:author="Dzierlenga, Michael (he/him/his)" w:date="2023-04-24T12:30:00Z">
        <w:r w:rsidR="00EA0CAA">
          <w:rPr>
            <w:color w:val="auto"/>
            <w:sz w:val="23"/>
            <w:szCs w:val="23"/>
          </w:rPr>
          <w:t>HDRSG</w:t>
        </w:r>
      </w:ins>
      <w:r>
        <w:rPr>
          <w:color w:val="auto"/>
          <w:sz w:val="23"/>
          <w:szCs w:val="23"/>
        </w:rPr>
        <w:t xml:space="preserve"> Meeting. The results shall be announced at the Meeting. </w:t>
      </w:r>
    </w:p>
    <w:p w14:paraId="10392FC4" w14:textId="7E390640" w:rsidR="00353B1A" w:rsidRDefault="00353B1A" w:rsidP="00F742F0">
      <w:pPr>
        <w:pStyle w:val="Default"/>
        <w:numPr>
          <w:ilvl w:val="0"/>
          <w:numId w:val="4"/>
        </w:numPr>
        <w:spacing w:after="360"/>
        <w:rPr>
          <w:color w:val="auto"/>
          <w:sz w:val="23"/>
          <w:szCs w:val="23"/>
        </w:rPr>
      </w:pPr>
      <w:r>
        <w:rPr>
          <w:color w:val="auto"/>
          <w:sz w:val="23"/>
          <w:szCs w:val="23"/>
        </w:rPr>
        <w:t xml:space="preserve">Election shall be by confidential ballot. Officers shall be elected by a plurality vote. In the case of a tie, the winner will be chosen by drawing lots. </w:t>
      </w:r>
    </w:p>
    <w:p w14:paraId="7CEA358F" w14:textId="0D2D9526" w:rsidR="00353B1A" w:rsidRDefault="00353B1A" w:rsidP="00F742F0">
      <w:pPr>
        <w:pStyle w:val="Default"/>
        <w:numPr>
          <w:ilvl w:val="0"/>
          <w:numId w:val="4"/>
        </w:numPr>
        <w:spacing w:after="360"/>
        <w:rPr>
          <w:color w:val="auto"/>
          <w:sz w:val="23"/>
          <w:szCs w:val="23"/>
        </w:rPr>
      </w:pPr>
      <w:r>
        <w:rPr>
          <w:color w:val="auto"/>
          <w:sz w:val="23"/>
          <w:szCs w:val="23"/>
        </w:rPr>
        <w:t xml:space="preserve">Question or conflicts regarding any election shall be settled by the Executive Committee, with the Trustees also voting in the case of a tie among the Executive Committee. </w:t>
      </w:r>
    </w:p>
    <w:p w14:paraId="4015BA77" w14:textId="21930D3F" w:rsidR="00353B1A" w:rsidRDefault="00353B1A" w:rsidP="00F742F0">
      <w:pPr>
        <w:pStyle w:val="Default"/>
        <w:numPr>
          <w:ilvl w:val="0"/>
          <w:numId w:val="4"/>
        </w:numPr>
        <w:spacing w:after="360"/>
        <w:rPr>
          <w:color w:val="auto"/>
          <w:sz w:val="23"/>
          <w:szCs w:val="23"/>
        </w:rPr>
      </w:pPr>
      <w:r>
        <w:rPr>
          <w:color w:val="auto"/>
          <w:sz w:val="23"/>
          <w:szCs w:val="23"/>
        </w:rPr>
        <w:t>In the event that an officer is unable or unwilling to complete their term of office, the Executive Committee may fill the vacancy with an individual of their choosing on an interim basis until the next election, at which time a replacement (possibly the individual selected for the interim) will be elected to fill the remaining term of the officer (i.e., for the 2</w:t>
      </w:r>
      <w:r>
        <w:rPr>
          <w:color w:val="auto"/>
          <w:sz w:val="16"/>
          <w:szCs w:val="16"/>
        </w:rPr>
        <w:t xml:space="preserve">nd </w:t>
      </w:r>
      <w:r>
        <w:rPr>
          <w:color w:val="auto"/>
          <w:sz w:val="23"/>
          <w:szCs w:val="23"/>
        </w:rPr>
        <w:t xml:space="preserve">year of a 2-year position). </w:t>
      </w:r>
    </w:p>
    <w:p w14:paraId="1C9F4977" w14:textId="65D39497" w:rsidR="00353B1A" w:rsidRDefault="00353B1A" w:rsidP="006C60A3">
      <w:pPr>
        <w:pStyle w:val="Default"/>
        <w:numPr>
          <w:ilvl w:val="0"/>
          <w:numId w:val="1"/>
        </w:numPr>
        <w:spacing w:after="360"/>
        <w:ind w:left="864" w:hanging="432"/>
        <w:rPr>
          <w:color w:val="auto"/>
          <w:sz w:val="23"/>
          <w:szCs w:val="23"/>
        </w:rPr>
      </w:pPr>
      <w:r>
        <w:rPr>
          <w:color w:val="auto"/>
          <w:sz w:val="23"/>
          <w:szCs w:val="23"/>
        </w:rPr>
        <w:t xml:space="preserve">The terms of office for </w:t>
      </w:r>
      <w:del w:id="126" w:author="Dzierlenga, Michael (he/him/his)" w:date="2023-04-24T12:30:00Z">
        <w:r w:rsidDel="00EA0CAA">
          <w:rPr>
            <w:color w:val="auto"/>
            <w:sz w:val="23"/>
            <w:szCs w:val="23"/>
          </w:rPr>
          <w:delText>DRSG</w:delText>
        </w:r>
      </w:del>
      <w:ins w:id="127" w:author="Dzierlenga, Michael (he/him/his)" w:date="2023-04-24T12:30:00Z">
        <w:r w:rsidR="00EA0CAA">
          <w:rPr>
            <w:color w:val="auto"/>
            <w:sz w:val="23"/>
            <w:szCs w:val="23"/>
          </w:rPr>
          <w:t>HDRSG</w:t>
        </w:r>
      </w:ins>
      <w:r>
        <w:rPr>
          <w:color w:val="auto"/>
          <w:sz w:val="23"/>
          <w:szCs w:val="23"/>
        </w:rPr>
        <w:t xml:space="preserve"> Officers are: </w:t>
      </w:r>
    </w:p>
    <w:p w14:paraId="25D212BA" w14:textId="77777777" w:rsidR="00353B1A" w:rsidRDefault="00353B1A" w:rsidP="006272C2">
      <w:pPr>
        <w:pStyle w:val="Default"/>
        <w:spacing w:after="360"/>
        <w:ind w:left="864"/>
        <w:contextualSpacing/>
        <w:rPr>
          <w:color w:val="auto"/>
          <w:sz w:val="23"/>
          <w:szCs w:val="23"/>
        </w:rPr>
      </w:pPr>
      <w:r>
        <w:rPr>
          <w:color w:val="auto"/>
          <w:sz w:val="23"/>
          <w:szCs w:val="23"/>
        </w:rPr>
        <w:t xml:space="preserve">Past-Chair: 1 year </w:t>
      </w:r>
    </w:p>
    <w:p w14:paraId="072541C4" w14:textId="77777777" w:rsidR="00353B1A" w:rsidRDefault="00353B1A" w:rsidP="006272C2">
      <w:pPr>
        <w:pStyle w:val="Default"/>
        <w:spacing w:after="360"/>
        <w:ind w:left="864"/>
        <w:contextualSpacing/>
        <w:rPr>
          <w:color w:val="auto"/>
          <w:sz w:val="23"/>
          <w:szCs w:val="23"/>
        </w:rPr>
      </w:pPr>
      <w:r>
        <w:rPr>
          <w:color w:val="auto"/>
          <w:sz w:val="23"/>
          <w:szCs w:val="23"/>
        </w:rPr>
        <w:t xml:space="preserve">Chair: 1 year, after which she or he succeeds to Past-Chair. </w:t>
      </w:r>
    </w:p>
    <w:p w14:paraId="3B58A7AA" w14:textId="77777777" w:rsidR="00353B1A" w:rsidRDefault="00353B1A" w:rsidP="006272C2">
      <w:pPr>
        <w:pStyle w:val="Default"/>
        <w:spacing w:after="360"/>
        <w:ind w:left="864"/>
        <w:contextualSpacing/>
        <w:rPr>
          <w:color w:val="auto"/>
          <w:sz w:val="23"/>
          <w:szCs w:val="23"/>
        </w:rPr>
      </w:pPr>
      <w:r>
        <w:rPr>
          <w:color w:val="auto"/>
          <w:sz w:val="23"/>
          <w:szCs w:val="23"/>
        </w:rPr>
        <w:t xml:space="preserve">Chair-Elect: 1 year, after which she or he automatically succeeds to Chair. </w:t>
      </w:r>
    </w:p>
    <w:p w14:paraId="53CBAC4B" w14:textId="77777777" w:rsidR="00A23DEB" w:rsidRDefault="00353B1A" w:rsidP="006272C2">
      <w:pPr>
        <w:pStyle w:val="Default"/>
        <w:spacing w:after="360"/>
        <w:ind w:left="864"/>
        <w:contextualSpacing/>
        <w:rPr>
          <w:color w:val="auto"/>
          <w:sz w:val="23"/>
          <w:szCs w:val="23"/>
        </w:rPr>
      </w:pPr>
      <w:r>
        <w:rPr>
          <w:color w:val="auto"/>
          <w:sz w:val="23"/>
          <w:szCs w:val="23"/>
        </w:rPr>
        <w:lastRenderedPageBreak/>
        <w:t xml:space="preserve">Secretary-Treasurer &amp; Vice-Chair: 2 years, staggered. </w:t>
      </w:r>
      <w:proofErr w:type="gramStart"/>
      <w:r>
        <w:rPr>
          <w:color w:val="auto"/>
          <w:sz w:val="23"/>
          <w:szCs w:val="23"/>
        </w:rPr>
        <w:t>In the event that</w:t>
      </w:r>
      <w:proofErr w:type="gramEnd"/>
      <w:r>
        <w:rPr>
          <w:color w:val="auto"/>
          <w:sz w:val="23"/>
          <w:szCs w:val="23"/>
        </w:rPr>
        <w:t xml:space="preserve"> both must be elected in the same year, one of these will be for a 1-year term. </w:t>
      </w:r>
    </w:p>
    <w:p w14:paraId="5BAD144D" w14:textId="42C67D8F" w:rsidR="00353B1A" w:rsidRDefault="00353B1A" w:rsidP="006272C2">
      <w:pPr>
        <w:pStyle w:val="Default"/>
        <w:spacing w:after="360"/>
        <w:ind w:left="864"/>
        <w:contextualSpacing/>
        <w:rPr>
          <w:color w:val="auto"/>
          <w:sz w:val="23"/>
          <w:szCs w:val="23"/>
        </w:rPr>
      </w:pPr>
      <w:r>
        <w:rPr>
          <w:color w:val="auto"/>
          <w:sz w:val="23"/>
          <w:szCs w:val="23"/>
        </w:rPr>
        <w:t xml:space="preserve">Trustees-at-Large (2): 2 years, staggered. </w:t>
      </w:r>
      <w:proofErr w:type="gramStart"/>
      <w:r>
        <w:rPr>
          <w:color w:val="auto"/>
          <w:sz w:val="23"/>
          <w:szCs w:val="23"/>
        </w:rPr>
        <w:t>In the event that</w:t>
      </w:r>
      <w:proofErr w:type="gramEnd"/>
      <w:r>
        <w:rPr>
          <w:color w:val="auto"/>
          <w:sz w:val="23"/>
          <w:szCs w:val="23"/>
        </w:rPr>
        <w:t xml:space="preserve"> both must be elected in the same year, one of these will be for a 1-year term. </w:t>
      </w:r>
    </w:p>
    <w:p w14:paraId="19F0B946" w14:textId="77777777" w:rsidR="00353B1A" w:rsidRDefault="00353B1A" w:rsidP="006272C2">
      <w:pPr>
        <w:pStyle w:val="Default"/>
        <w:spacing w:after="360"/>
        <w:ind w:left="864"/>
        <w:rPr>
          <w:color w:val="auto"/>
          <w:sz w:val="23"/>
          <w:szCs w:val="23"/>
        </w:rPr>
      </w:pPr>
      <w:r>
        <w:rPr>
          <w:color w:val="auto"/>
          <w:sz w:val="23"/>
          <w:szCs w:val="23"/>
        </w:rPr>
        <w:t xml:space="preserve">Graduate Student/Postdoctoral Representative: 1 year. </w:t>
      </w:r>
    </w:p>
    <w:p w14:paraId="43006A1A" w14:textId="0208BCEB" w:rsidR="00353B1A" w:rsidRDefault="00353B1A" w:rsidP="00A5762E">
      <w:pPr>
        <w:pStyle w:val="Default"/>
        <w:numPr>
          <w:ilvl w:val="0"/>
          <w:numId w:val="5"/>
        </w:numPr>
        <w:spacing w:after="360"/>
        <w:rPr>
          <w:color w:val="auto"/>
          <w:sz w:val="23"/>
          <w:szCs w:val="23"/>
        </w:rPr>
      </w:pPr>
      <w:r>
        <w:rPr>
          <w:b/>
          <w:bCs/>
          <w:color w:val="auto"/>
          <w:sz w:val="23"/>
          <w:szCs w:val="23"/>
        </w:rPr>
        <w:t xml:space="preserve">Amendments to the By-Laws </w:t>
      </w:r>
    </w:p>
    <w:p w14:paraId="01F33FB7" w14:textId="71C90734" w:rsidR="00353B1A" w:rsidRDefault="00353B1A" w:rsidP="00353B1A">
      <w:pPr>
        <w:pStyle w:val="Default"/>
        <w:spacing w:after="360"/>
        <w:rPr>
          <w:color w:val="auto"/>
          <w:sz w:val="23"/>
          <w:szCs w:val="23"/>
        </w:rPr>
      </w:pPr>
      <w:r>
        <w:rPr>
          <w:color w:val="auto"/>
          <w:sz w:val="23"/>
          <w:szCs w:val="23"/>
        </w:rPr>
        <w:t xml:space="preserve">Amendments to these By-Laws may be proposed at any time by the Executive Committee or by petition containing signatures of 25% of </w:t>
      </w:r>
      <w:r>
        <w:rPr>
          <w:b/>
          <w:bCs/>
          <w:color w:val="auto"/>
          <w:sz w:val="23"/>
          <w:szCs w:val="23"/>
        </w:rPr>
        <w:t xml:space="preserve">PAID </w:t>
      </w:r>
      <w:del w:id="128" w:author="Dzierlenga, Michael (he/him/his)" w:date="2023-04-24T12:30:00Z">
        <w:r w:rsidDel="00EA0CAA">
          <w:rPr>
            <w:color w:val="auto"/>
            <w:sz w:val="23"/>
            <w:szCs w:val="23"/>
          </w:rPr>
          <w:delText>DRSG</w:delText>
        </w:r>
      </w:del>
      <w:ins w:id="129" w:author="Dzierlenga, Michael (he/him/his)" w:date="2023-04-24T12:30:00Z">
        <w:r w:rsidR="00EA0CAA">
          <w:rPr>
            <w:color w:val="auto"/>
            <w:sz w:val="23"/>
            <w:szCs w:val="23"/>
          </w:rPr>
          <w:t>HDRSG</w:t>
        </w:r>
      </w:ins>
      <w:r>
        <w:rPr>
          <w:color w:val="auto"/>
          <w:sz w:val="23"/>
          <w:szCs w:val="23"/>
        </w:rPr>
        <w:t xml:space="preserve"> members, or by majority vote of the participants at the annual </w:t>
      </w:r>
      <w:del w:id="130" w:author="Dzierlenga, Michael (he/him/his)" w:date="2023-04-24T12:30:00Z">
        <w:r w:rsidDel="00EA0CAA">
          <w:rPr>
            <w:color w:val="auto"/>
            <w:sz w:val="23"/>
            <w:szCs w:val="23"/>
          </w:rPr>
          <w:delText>DRSG</w:delText>
        </w:r>
      </w:del>
      <w:ins w:id="131" w:author="Dzierlenga, Michael (he/him/his)" w:date="2023-04-24T12:30:00Z">
        <w:r w:rsidR="00EA0CAA">
          <w:rPr>
            <w:color w:val="auto"/>
            <w:sz w:val="23"/>
            <w:szCs w:val="23"/>
          </w:rPr>
          <w:t>HDRSG</w:t>
        </w:r>
      </w:ins>
      <w:r>
        <w:rPr>
          <w:color w:val="auto"/>
          <w:sz w:val="23"/>
          <w:szCs w:val="23"/>
        </w:rPr>
        <w:t xml:space="preserve"> Business Meeting. Amendments to these By-Laws may be enacted by either: 1) A majority vote of responding </w:t>
      </w:r>
      <w:del w:id="132" w:author="Dzierlenga, Michael (he/him/his)" w:date="2023-04-24T12:30:00Z">
        <w:r w:rsidDel="00EA0CAA">
          <w:rPr>
            <w:color w:val="auto"/>
            <w:sz w:val="23"/>
            <w:szCs w:val="23"/>
          </w:rPr>
          <w:delText>DRSG</w:delText>
        </w:r>
      </w:del>
      <w:ins w:id="133" w:author="Dzierlenga, Michael (he/him/his)" w:date="2023-04-24T12:30:00Z">
        <w:r w:rsidR="00EA0CAA">
          <w:rPr>
            <w:color w:val="auto"/>
            <w:sz w:val="23"/>
            <w:szCs w:val="23"/>
          </w:rPr>
          <w:t>HDRSG</w:t>
        </w:r>
      </w:ins>
      <w:r>
        <w:rPr>
          <w:color w:val="auto"/>
          <w:sz w:val="23"/>
          <w:szCs w:val="23"/>
        </w:rPr>
        <w:t xml:space="preserve"> members via email or standard mail; 2) A majority vote of </w:t>
      </w:r>
      <w:ins w:id="134" w:author="Dzierlenga, Michael (he/him/his)" w:date="2023-07-05T09:22:00Z">
        <w:r w:rsidR="004D2746">
          <w:rPr>
            <w:color w:val="auto"/>
            <w:sz w:val="23"/>
            <w:szCs w:val="23"/>
          </w:rPr>
          <w:t>HDRSG</w:t>
        </w:r>
      </w:ins>
      <w:del w:id="135" w:author="Dzierlenga, Michael (he/him/his)" w:date="2023-07-05T09:22:00Z">
        <w:r w:rsidDel="004D2746">
          <w:rPr>
            <w:color w:val="auto"/>
            <w:sz w:val="23"/>
            <w:szCs w:val="23"/>
          </w:rPr>
          <w:delText>DRGS</w:delText>
        </w:r>
      </w:del>
      <w:r>
        <w:rPr>
          <w:color w:val="auto"/>
          <w:sz w:val="23"/>
          <w:szCs w:val="23"/>
        </w:rPr>
        <w:t xml:space="preserve"> members attending the annual </w:t>
      </w:r>
      <w:del w:id="136" w:author="Dzierlenga, Michael (he/him/his)" w:date="2023-04-24T12:30:00Z">
        <w:r w:rsidDel="00EA0CAA">
          <w:rPr>
            <w:color w:val="auto"/>
            <w:sz w:val="23"/>
            <w:szCs w:val="23"/>
          </w:rPr>
          <w:delText>DRSG</w:delText>
        </w:r>
      </w:del>
      <w:ins w:id="137" w:author="Dzierlenga, Michael (he/him/his)" w:date="2023-04-24T12:30:00Z">
        <w:r w:rsidR="00EA0CAA">
          <w:rPr>
            <w:color w:val="auto"/>
            <w:sz w:val="23"/>
            <w:szCs w:val="23"/>
          </w:rPr>
          <w:t>HDRSG</w:t>
        </w:r>
      </w:ins>
      <w:r>
        <w:rPr>
          <w:color w:val="auto"/>
          <w:sz w:val="23"/>
          <w:szCs w:val="23"/>
        </w:rPr>
        <w:t xml:space="preserve"> business meeting. The intent of these rules is to allow changes to By-Laws to occur at the annual business meeting, immediately following a proposal to change the By-Laws at the same meeting, as well as at times other than the annual meeting, where necessary. Although the rules allow for the proposal and enactment of changes at the annual meeting, the executive committee is encouraged to provide at least 30 days of notice to the membership of its intent to enact changes to the By-Laws at the annual meeting. </w:t>
      </w:r>
    </w:p>
    <w:p w14:paraId="6BE001E8" w14:textId="3DF1901D" w:rsidR="00353B1A" w:rsidRDefault="00353B1A" w:rsidP="00A5762E">
      <w:pPr>
        <w:pStyle w:val="Default"/>
        <w:numPr>
          <w:ilvl w:val="0"/>
          <w:numId w:val="5"/>
        </w:numPr>
        <w:spacing w:after="360"/>
        <w:rPr>
          <w:color w:val="auto"/>
          <w:sz w:val="23"/>
          <w:szCs w:val="23"/>
        </w:rPr>
      </w:pPr>
      <w:r>
        <w:rPr>
          <w:b/>
          <w:bCs/>
          <w:color w:val="auto"/>
          <w:sz w:val="23"/>
          <w:szCs w:val="23"/>
        </w:rPr>
        <w:t xml:space="preserve">Implementation of these By-Laws </w:t>
      </w:r>
    </w:p>
    <w:p w14:paraId="709AD08A" w14:textId="675D36FC" w:rsidR="007A7E29" w:rsidRPr="00A5762E" w:rsidRDefault="00353B1A" w:rsidP="00353B1A">
      <w:pPr>
        <w:spacing w:after="360" w:line="240" w:lineRule="auto"/>
        <w:rPr>
          <w:rFonts w:ascii="Arial" w:hAnsi="Arial" w:cs="Arial"/>
        </w:rPr>
      </w:pPr>
      <w:r w:rsidRPr="00A5762E">
        <w:rPr>
          <w:rFonts w:ascii="Arial" w:hAnsi="Arial" w:cs="Arial"/>
          <w:sz w:val="23"/>
          <w:szCs w:val="23"/>
        </w:rPr>
        <w:t xml:space="preserve">These By-Laws will go into effect when approved by a majority vote of those present at the Annual </w:t>
      </w:r>
      <w:del w:id="138" w:author="Dzierlenga, Michael (he/him/his)" w:date="2023-04-24T12:30:00Z">
        <w:r w:rsidRPr="00A5762E" w:rsidDel="00EA0CAA">
          <w:rPr>
            <w:rFonts w:ascii="Arial" w:hAnsi="Arial" w:cs="Arial"/>
            <w:sz w:val="23"/>
            <w:szCs w:val="23"/>
          </w:rPr>
          <w:delText>DRSG</w:delText>
        </w:r>
      </w:del>
      <w:ins w:id="139" w:author="Dzierlenga, Michael (he/him/his)" w:date="2023-04-24T12:30:00Z">
        <w:r w:rsidR="00EA0CAA">
          <w:rPr>
            <w:rFonts w:ascii="Arial" w:hAnsi="Arial" w:cs="Arial"/>
            <w:sz w:val="23"/>
            <w:szCs w:val="23"/>
          </w:rPr>
          <w:t>HDRSG</w:t>
        </w:r>
      </w:ins>
      <w:r w:rsidRPr="00A5762E">
        <w:rPr>
          <w:rFonts w:ascii="Arial" w:hAnsi="Arial" w:cs="Arial"/>
          <w:sz w:val="23"/>
          <w:szCs w:val="23"/>
        </w:rPr>
        <w:t xml:space="preserve"> Meeting or immediately after approval of these By-Laws.</w:t>
      </w:r>
    </w:p>
    <w:sectPr w:rsidR="007A7E29" w:rsidRPr="00A5762E" w:rsidSect="00A05BF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607E" w14:textId="77777777" w:rsidR="00A05BF3" w:rsidRDefault="00A05BF3" w:rsidP="00A05BF3">
      <w:pPr>
        <w:spacing w:after="0" w:line="240" w:lineRule="auto"/>
      </w:pPr>
      <w:r>
        <w:separator/>
      </w:r>
    </w:p>
  </w:endnote>
  <w:endnote w:type="continuationSeparator" w:id="0">
    <w:p w14:paraId="1870216E" w14:textId="77777777" w:rsidR="00A05BF3" w:rsidRDefault="00A05BF3" w:rsidP="00A0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EECF" w14:textId="77777777" w:rsidR="00A05BF3" w:rsidRDefault="00A05BF3" w:rsidP="00A05BF3">
      <w:pPr>
        <w:spacing w:after="0" w:line="240" w:lineRule="auto"/>
      </w:pPr>
      <w:r>
        <w:separator/>
      </w:r>
    </w:p>
  </w:footnote>
  <w:footnote w:type="continuationSeparator" w:id="0">
    <w:p w14:paraId="05A2E612" w14:textId="77777777" w:rsidR="00A05BF3" w:rsidRDefault="00A05BF3" w:rsidP="00A0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6933" w14:textId="431C33AA" w:rsidR="00A05BF3" w:rsidRPr="00910E22" w:rsidRDefault="00A05BF3" w:rsidP="00A05BF3">
    <w:pPr>
      <w:pStyle w:val="Header"/>
      <w:tabs>
        <w:tab w:val="clear" w:pos="4680"/>
      </w:tabs>
      <w:rPr>
        <w:rFonts w:ascii="Arial" w:hAnsi="Arial" w:cs="Arial"/>
        <w:i/>
        <w:iCs/>
        <w:sz w:val="23"/>
        <w:szCs w:val="23"/>
      </w:rPr>
    </w:pPr>
    <w:del w:id="140" w:author="Dzierlenga, Michael (he/him/his)" w:date="2023-04-24T12:30:00Z">
      <w:r w:rsidRPr="00910E22" w:rsidDel="00EA0CAA">
        <w:rPr>
          <w:rFonts w:ascii="Arial" w:hAnsi="Arial" w:cs="Arial"/>
          <w:i/>
          <w:iCs/>
          <w:sz w:val="23"/>
          <w:szCs w:val="23"/>
        </w:rPr>
        <w:delText>DRSG</w:delText>
      </w:r>
    </w:del>
    <w:ins w:id="141" w:author="Dzierlenga, Michael (he/him/his)" w:date="2023-04-24T12:30:00Z">
      <w:r w:rsidR="00EA0CAA">
        <w:rPr>
          <w:rFonts w:ascii="Arial" w:hAnsi="Arial" w:cs="Arial"/>
          <w:i/>
          <w:iCs/>
          <w:sz w:val="23"/>
          <w:szCs w:val="23"/>
        </w:rPr>
        <w:t>HDRSG</w:t>
      </w:r>
    </w:ins>
    <w:r w:rsidRPr="00910E22">
      <w:rPr>
        <w:rFonts w:ascii="Arial" w:hAnsi="Arial" w:cs="Arial"/>
        <w:i/>
        <w:iCs/>
        <w:sz w:val="23"/>
        <w:szCs w:val="23"/>
      </w:rPr>
      <w:t xml:space="preserve"> By-Laws</w:t>
    </w:r>
    <w:r w:rsidRPr="00910E22">
      <w:rPr>
        <w:rFonts w:ascii="Arial" w:hAnsi="Arial" w:cs="Arial"/>
        <w:i/>
        <w:iCs/>
        <w:sz w:val="23"/>
        <w:szCs w:val="23"/>
      </w:rPr>
      <w:tab/>
      <w:t xml:space="preserve">Page </w:t>
    </w:r>
    <w:r w:rsidRPr="00910E22">
      <w:rPr>
        <w:rFonts w:ascii="Arial" w:hAnsi="Arial" w:cs="Arial"/>
        <w:i/>
        <w:iCs/>
        <w:sz w:val="23"/>
        <w:szCs w:val="23"/>
      </w:rPr>
      <w:fldChar w:fldCharType="begin"/>
    </w:r>
    <w:r w:rsidRPr="00910E22">
      <w:rPr>
        <w:rFonts w:ascii="Arial" w:hAnsi="Arial" w:cs="Arial"/>
        <w:i/>
        <w:iCs/>
        <w:sz w:val="23"/>
        <w:szCs w:val="23"/>
      </w:rPr>
      <w:instrText xml:space="preserve"> PAGE   \* MERGEFORMAT </w:instrText>
    </w:r>
    <w:r w:rsidRPr="00910E22">
      <w:rPr>
        <w:rFonts w:ascii="Arial" w:hAnsi="Arial" w:cs="Arial"/>
        <w:i/>
        <w:iCs/>
        <w:sz w:val="23"/>
        <w:szCs w:val="23"/>
      </w:rPr>
      <w:fldChar w:fldCharType="separate"/>
    </w:r>
    <w:r w:rsidRPr="00910E22">
      <w:rPr>
        <w:rFonts w:ascii="Arial" w:hAnsi="Arial" w:cs="Arial"/>
        <w:i/>
        <w:iCs/>
        <w:noProof/>
        <w:sz w:val="23"/>
        <w:szCs w:val="23"/>
      </w:rPr>
      <w:t>1</w:t>
    </w:r>
    <w:r w:rsidRPr="00910E22">
      <w:rPr>
        <w:rFonts w:ascii="Arial" w:hAnsi="Arial" w:cs="Arial"/>
        <w:i/>
        <w:iCs/>
        <w:noProof/>
        <w:sz w:val="23"/>
        <w:szCs w:val="2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1DE"/>
    <w:multiLevelType w:val="hybridMultilevel"/>
    <w:tmpl w:val="ABB6CF2C"/>
    <w:lvl w:ilvl="0" w:tplc="E42600A4">
      <w:start w:val="1"/>
      <w:numFmt w:val="upp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C6208E2"/>
    <w:multiLevelType w:val="hybridMultilevel"/>
    <w:tmpl w:val="65ACED22"/>
    <w:lvl w:ilvl="0" w:tplc="E07EFBD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A0A5ED0"/>
    <w:multiLevelType w:val="hybridMultilevel"/>
    <w:tmpl w:val="67BC0E1A"/>
    <w:lvl w:ilvl="0" w:tplc="8BD262C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7281E"/>
    <w:multiLevelType w:val="hybridMultilevel"/>
    <w:tmpl w:val="803CF66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C8544AA"/>
    <w:multiLevelType w:val="hybridMultilevel"/>
    <w:tmpl w:val="9830FE26"/>
    <w:lvl w:ilvl="0" w:tplc="881C0B7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1265379193">
    <w:abstractNumId w:val="0"/>
  </w:num>
  <w:num w:numId="2" w16cid:durableId="1189299423">
    <w:abstractNumId w:val="1"/>
  </w:num>
  <w:num w:numId="3" w16cid:durableId="1902864318">
    <w:abstractNumId w:val="3"/>
  </w:num>
  <w:num w:numId="4" w16cid:durableId="1770347480">
    <w:abstractNumId w:val="4"/>
  </w:num>
  <w:num w:numId="5" w16cid:durableId="284655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erlenga, Michael (he/him/his)">
    <w15:presenceInfo w15:providerId="AD" w15:userId="S::Dzierlenga.Michael@epa.gov::95cf1f38-27d5-4876-a363-690fec64c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1A"/>
    <w:rsid w:val="0000703B"/>
    <w:rsid w:val="000E7A53"/>
    <w:rsid w:val="001159C0"/>
    <w:rsid w:val="001768FE"/>
    <w:rsid w:val="001E370E"/>
    <w:rsid w:val="002323AF"/>
    <w:rsid w:val="00274D58"/>
    <w:rsid w:val="00353B1A"/>
    <w:rsid w:val="003B533E"/>
    <w:rsid w:val="003D5109"/>
    <w:rsid w:val="00440FB7"/>
    <w:rsid w:val="004D2746"/>
    <w:rsid w:val="00500084"/>
    <w:rsid w:val="00540CFB"/>
    <w:rsid w:val="005E6352"/>
    <w:rsid w:val="00625083"/>
    <w:rsid w:val="006272C2"/>
    <w:rsid w:val="006649A4"/>
    <w:rsid w:val="006C60A3"/>
    <w:rsid w:val="008611B9"/>
    <w:rsid w:val="00864CD9"/>
    <w:rsid w:val="008A02C0"/>
    <w:rsid w:val="008B790C"/>
    <w:rsid w:val="00910E22"/>
    <w:rsid w:val="00935B16"/>
    <w:rsid w:val="00A05BF3"/>
    <w:rsid w:val="00A23DEB"/>
    <w:rsid w:val="00A4358D"/>
    <w:rsid w:val="00A5762E"/>
    <w:rsid w:val="00A6332C"/>
    <w:rsid w:val="00AD5F1D"/>
    <w:rsid w:val="00B11917"/>
    <w:rsid w:val="00B4608C"/>
    <w:rsid w:val="00BE07E7"/>
    <w:rsid w:val="00BF13A1"/>
    <w:rsid w:val="00C11C3D"/>
    <w:rsid w:val="00C36450"/>
    <w:rsid w:val="00C7124C"/>
    <w:rsid w:val="00D06192"/>
    <w:rsid w:val="00D35640"/>
    <w:rsid w:val="00D44B3B"/>
    <w:rsid w:val="00D51816"/>
    <w:rsid w:val="00E268C6"/>
    <w:rsid w:val="00E33D37"/>
    <w:rsid w:val="00E3686C"/>
    <w:rsid w:val="00E46C91"/>
    <w:rsid w:val="00E637CC"/>
    <w:rsid w:val="00EA0CAA"/>
    <w:rsid w:val="00EF4A00"/>
    <w:rsid w:val="00F50932"/>
    <w:rsid w:val="00F55D80"/>
    <w:rsid w:val="00F742F0"/>
    <w:rsid w:val="00FA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4A182"/>
  <w15:chartTrackingRefBased/>
  <w15:docId w15:val="{E37B2512-F3A2-429C-AE95-58C5170A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0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F3"/>
  </w:style>
  <w:style w:type="paragraph" w:styleId="Footer">
    <w:name w:val="footer"/>
    <w:basedOn w:val="Normal"/>
    <w:link w:val="FooterChar"/>
    <w:uiPriority w:val="99"/>
    <w:unhideWhenUsed/>
    <w:rsid w:val="00A0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F3"/>
  </w:style>
  <w:style w:type="paragraph" w:styleId="Revision">
    <w:name w:val="Revision"/>
    <w:hidden/>
    <w:uiPriority w:val="99"/>
    <w:semiHidden/>
    <w:rsid w:val="008A0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Dzierlenga, Michael (he/him/his)</dc:creator>
  <cp:keywords/>
  <dc:description/>
  <cp:lastModifiedBy>Dzierlenga, Michael (he/him/his)</cp:lastModifiedBy>
  <cp:revision>48</cp:revision>
  <dcterms:created xsi:type="dcterms:W3CDTF">2023-04-20T13:27:00Z</dcterms:created>
  <dcterms:modified xsi:type="dcterms:W3CDTF">2023-11-06T20:54:00Z</dcterms:modified>
</cp:coreProperties>
</file>